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1A0A0C" w:rsidRPr="009E605D" w14:paraId="5FE3CED7" w14:textId="77777777" w:rsidTr="00AC2CD2">
        <w:tc>
          <w:tcPr>
            <w:tcW w:w="2599" w:type="dxa"/>
            <w:shd w:val="clear" w:color="auto" w:fill="D9D9D9" w:themeFill="background1" w:themeFillShade="D9"/>
          </w:tcPr>
          <w:p w14:paraId="20424396" w14:textId="77777777" w:rsidR="001A0A0C" w:rsidRPr="009E605D" w:rsidRDefault="001A0A0C" w:rsidP="00AC2CD2">
            <w:pPr>
              <w:rPr>
                <w:rFonts w:asciiTheme="minorHAnsi" w:hAnsiTheme="minorHAnsi"/>
                <w:b/>
                <w:szCs w:val="22"/>
              </w:rPr>
            </w:pPr>
            <w:r w:rsidRPr="009E605D">
              <w:rPr>
                <w:rFonts w:asciiTheme="minorHAnsi" w:hAnsiTheme="minorHAnsi"/>
                <w:b/>
                <w:szCs w:val="22"/>
              </w:rPr>
              <w:t>Lernsituation:</w:t>
            </w:r>
          </w:p>
          <w:p w14:paraId="292782DF" w14:textId="77777777" w:rsidR="001A0A0C" w:rsidRPr="009E605D" w:rsidRDefault="001A0A0C" w:rsidP="00AC2CD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6BD47362" w14:textId="77777777" w:rsidR="001A0A0C" w:rsidRPr="009E605D" w:rsidRDefault="001A0A0C" w:rsidP="00AC2CD2">
            <w:pPr>
              <w:rPr>
                <w:rFonts w:asciiTheme="minorHAnsi" w:hAnsiTheme="minorHAnsi"/>
                <w:szCs w:val="22"/>
              </w:rPr>
            </w:pPr>
          </w:p>
          <w:p w14:paraId="505B76A7" w14:textId="77777777" w:rsidR="001A0A0C" w:rsidRPr="009E605D" w:rsidRDefault="001A0A0C" w:rsidP="00AC2CD2">
            <w:pPr>
              <w:rPr>
                <w:rFonts w:asciiTheme="minorHAnsi" w:hAnsiTheme="minorHAnsi"/>
                <w:szCs w:val="22"/>
              </w:rPr>
            </w:pPr>
            <w:r w:rsidRPr="009E605D">
              <w:rPr>
                <w:rFonts w:asciiTheme="minorHAnsi" w:hAnsiTheme="minorHAnsi"/>
                <w:szCs w:val="22"/>
              </w:rPr>
              <w:t>Automatisierung einer Torsteuerung</w:t>
            </w:r>
          </w:p>
        </w:tc>
      </w:tr>
      <w:tr w:rsidR="001A0A0C" w:rsidRPr="009E605D" w14:paraId="0E97D058" w14:textId="77777777" w:rsidTr="00AC2CD2">
        <w:tc>
          <w:tcPr>
            <w:tcW w:w="2599" w:type="dxa"/>
          </w:tcPr>
          <w:p w14:paraId="4182F6B5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Kompetenzbereich/Fach:</w:t>
            </w:r>
          </w:p>
        </w:tc>
        <w:tc>
          <w:tcPr>
            <w:tcW w:w="7432" w:type="dxa"/>
          </w:tcPr>
          <w:p w14:paraId="583F471C" w14:textId="77777777" w:rsidR="001A0A0C" w:rsidRPr="009E605D" w:rsidRDefault="00523123" w:rsidP="00523123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Berufsfachliche Kompetenz</w:t>
            </w:r>
            <w:r w:rsidR="00020003" w:rsidRPr="009E605D">
              <w:rPr>
                <w:sz w:val="22"/>
                <w:szCs w:val="22"/>
              </w:rPr>
              <w:t xml:space="preserve"> Labor</w:t>
            </w:r>
            <w:r w:rsidRPr="009E605D">
              <w:rPr>
                <w:sz w:val="22"/>
                <w:szCs w:val="22"/>
              </w:rPr>
              <w:t xml:space="preserve"> / Berufstheorie Labor (BTL)</w:t>
            </w:r>
          </w:p>
        </w:tc>
      </w:tr>
      <w:tr w:rsidR="001A0A0C" w:rsidRPr="009E605D" w14:paraId="750FE49C" w14:textId="77777777" w:rsidTr="00AC2CD2">
        <w:tc>
          <w:tcPr>
            <w:tcW w:w="2599" w:type="dxa"/>
          </w:tcPr>
          <w:p w14:paraId="71208B45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Klasse/Jahrgangsstufe:</w:t>
            </w:r>
          </w:p>
        </w:tc>
        <w:tc>
          <w:tcPr>
            <w:tcW w:w="7432" w:type="dxa"/>
          </w:tcPr>
          <w:p w14:paraId="088BC4F7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E1EG / 1. Ausbildungsjahr</w:t>
            </w:r>
          </w:p>
        </w:tc>
      </w:tr>
      <w:tr w:rsidR="001A0A0C" w:rsidRPr="009E605D" w14:paraId="45B7699C" w14:textId="77777777" w:rsidTr="00AC2CD2">
        <w:tc>
          <w:tcPr>
            <w:tcW w:w="2599" w:type="dxa"/>
          </w:tcPr>
          <w:p w14:paraId="7DC22D4E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Schulart/Berufsfeld/Beruf:</w:t>
            </w:r>
          </w:p>
        </w:tc>
        <w:tc>
          <w:tcPr>
            <w:tcW w:w="7432" w:type="dxa"/>
          </w:tcPr>
          <w:p w14:paraId="1D50F443" w14:textId="5640EECA" w:rsidR="001A0A0C" w:rsidRPr="009E605D" w:rsidRDefault="001A0A0C" w:rsidP="009F34E5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Berufsschule / Elektrotechnik / Elektroniker</w:t>
            </w:r>
            <w:r w:rsidR="009F34E5">
              <w:rPr>
                <w:sz w:val="22"/>
                <w:szCs w:val="22"/>
              </w:rPr>
              <w:t>in/Elektroniker Fachrichtung</w:t>
            </w:r>
            <w:r w:rsidRPr="009E605D">
              <w:rPr>
                <w:sz w:val="22"/>
                <w:szCs w:val="22"/>
              </w:rPr>
              <w:t xml:space="preserve"> Energie- und Gebäudetechnik</w:t>
            </w:r>
          </w:p>
        </w:tc>
      </w:tr>
      <w:tr w:rsidR="001A0A0C" w:rsidRPr="009E605D" w14:paraId="397101C5" w14:textId="77777777" w:rsidTr="00AC2CD2">
        <w:tc>
          <w:tcPr>
            <w:tcW w:w="2599" w:type="dxa"/>
          </w:tcPr>
          <w:p w14:paraId="285B5326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Lehrplan-/Lernfeldbezug:</w:t>
            </w:r>
          </w:p>
        </w:tc>
        <w:tc>
          <w:tcPr>
            <w:tcW w:w="7432" w:type="dxa"/>
          </w:tcPr>
          <w:p w14:paraId="5291AB9A" w14:textId="155F9C30" w:rsidR="001A0A0C" w:rsidRPr="009E605D" w:rsidRDefault="001A0A0C" w:rsidP="009F34E5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LF3 - </w:t>
            </w:r>
            <w:r w:rsidR="009F34E5">
              <w:rPr>
                <w:sz w:val="22"/>
                <w:szCs w:val="22"/>
              </w:rPr>
              <w:t>Steuerungen analysieren und anpassen</w:t>
            </w:r>
            <w:r w:rsidRPr="009E605D">
              <w:rPr>
                <w:sz w:val="22"/>
                <w:szCs w:val="22"/>
              </w:rPr>
              <w:t xml:space="preserve"> </w:t>
            </w:r>
            <w:r w:rsidRPr="009E605D">
              <w:rPr>
                <w:sz w:val="22"/>
                <w:szCs w:val="22"/>
              </w:rPr>
              <w:br/>
            </w:r>
          </w:p>
        </w:tc>
      </w:tr>
      <w:tr w:rsidR="001A0A0C" w:rsidRPr="009E605D" w14:paraId="583875B8" w14:textId="77777777" w:rsidTr="00AC2CD2">
        <w:tc>
          <w:tcPr>
            <w:tcW w:w="2599" w:type="dxa"/>
          </w:tcPr>
          <w:p w14:paraId="3F5DBFB4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Zeitumfang:</w:t>
            </w:r>
          </w:p>
        </w:tc>
        <w:tc>
          <w:tcPr>
            <w:tcW w:w="7432" w:type="dxa"/>
          </w:tcPr>
          <w:p w14:paraId="0A902DC4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4 UE</w:t>
            </w:r>
          </w:p>
        </w:tc>
      </w:tr>
      <w:tr w:rsidR="001A0A0C" w:rsidRPr="009E605D" w14:paraId="45C3412B" w14:textId="77777777" w:rsidTr="00AC2CD2">
        <w:tc>
          <w:tcPr>
            <w:tcW w:w="2599" w:type="dxa"/>
          </w:tcPr>
          <w:p w14:paraId="0908F28F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Betriebssystem/e:</w:t>
            </w:r>
          </w:p>
        </w:tc>
        <w:tc>
          <w:tcPr>
            <w:tcW w:w="7432" w:type="dxa"/>
          </w:tcPr>
          <w:p w14:paraId="374DFBD7" w14:textId="0FF78BE5" w:rsidR="001A0A0C" w:rsidRPr="009E605D" w:rsidRDefault="001A0A0C" w:rsidP="009F34E5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Windows / (</w:t>
            </w:r>
            <w:r w:rsidR="009F34E5">
              <w:rPr>
                <w:sz w:val="22"/>
                <w:szCs w:val="22"/>
              </w:rPr>
              <w:t>i</w:t>
            </w:r>
            <w:r w:rsidRPr="009E605D">
              <w:rPr>
                <w:sz w:val="22"/>
                <w:szCs w:val="22"/>
              </w:rPr>
              <w:t>OS)</w:t>
            </w:r>
          </w:p>
        </w:tc>
      </w:tr>
      <w:tr w:rsidR="001A0A0C" w:rsidRPr="009E605D" w14:paraId="7F00385F" w14:textId="77777777" w:rsidTr="00AC2CD2">
        <w:tc>
          <w:tcPr>
            <w:tcW w:w="2599" w:type="dxa"/>
          </w:tcPr>
          <w:p w14:paraId="6EA7F532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Apps:</w:t>
            </w:r>
          </w:p>
        </w:tc>
        <w:tc>
          <w:tcPr>
            <w:tcW w:w="7432" w:type="dxa"/>
          </w:tcPr>
          <w:p w14:paraId="3C76728E" w14:textId="38CACA6A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Für die Programmierung einen PC mit MS Windows und </w:t>
            </w:r>
            <w:proofErr w:type="spellStart"/>
            <w:proofErr w:type="gramStart"/>
            <w:r w:rsidRPr="009E605D">
              <w:rPr>
                <w:sz w:val="22"/>
                <w:szCs w:val="22"/>
              </w:rPr>
              <w:t>LOGO</w:t>
            </w:r>
            <w:r w:rsidR="00F37064" w:rsidRPr="009E605D">
              <w:rPr>
                <w:sz w:val="22"/>
                <w:szCs w:val="22"/>
              </w:rPr>
              <w:t>!</w:t>
            </w:r>
            <w:r w:rsidRPr="009E605D">
              <w:rPr>
                <w:sz w:val="22"/>
                <w:szCs w:val="22"/>
              </w:rPr>
              <w:t>Soft</w:t>
            </w:r>
            <w:proofErr w:type="gramEnd"/>
            <w:r w:rsidRPr="009E605D">
              <w:rPr>
                <w:sz w:val="22"/>
                <w:szCs w:val="22"/>
              </w:rPr>
              <w:t>-Comfort</w:t>
            </w:r>
            <w:proofErr w:type="spellEnd"/>
            <w:r w:rsidRPr="009E605D">
              <w:rPr>
                <w:sz w:val="22"/>
                <w:szCs w:val="22"/>
              </w:rPr>
              <w:t xml:space="preserve"> und dem LWE (LOGO Web-Editor)</w:t>
            </w:r>
          </w:p>
          <w:p w14:paraId="271580F0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Zum Steuern und Beobachten ein Apple iPad mit einem Webbrowser.</w:t>
            </w:r>
          </w:p>
        </w:tc>
      </w:tr>
      <w:tr w:rsidR="001A0A0C" w:rsidRPr="009E605D" w14:paraId="703115E5" w14:textId="77777777" w:rsidTr="00AC2CD2">
        <w:tc>
          <w:tcPr>
            <w:tcW w:w="2599" w:type="dxa"/>
          </w:tcPr>
          <w:p w14:paraId="467F95C3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Technische Settings:</w:t>
            </w:r>
          </w:p>
        </w:tc>
        <w:tc>
          <w:tcPr>
            <w:tcW w:w="7432" w:type="dxa"/>
          </w:tcPr>
          <w:p w14:paraId="27A1406B" w14:textId="77777777" w:rsidR="001A0A0C" w:rsidRPr="009E605D" w:rsidRDefault="001A0A0C" w:rsidP="00AC2CD2">
            <w:pPr>
              <w:pStyle w:val="Formular2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Laborraum mit Rechnern / Notebooks, Auszubildenden-Tablets (1:1), WLAN</w:t>
            </w:r>
          </w:p>
        </w:tc>
      </w:tr>
      <w:tr w:rsidR="001A0A0C" w:rsidRPr="009E605D" w14:paraId="4F39CEF4" w14:textId="77777777" w:rsidTr="00AC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21E7E8" w14:textId="77777777" w:rsidR="001A0A0C" w:rsidRPr="009E605D" w:rsidRDefault="001A0A0C" w:rsidP="00AC2CD2">
            <w:pPr>
              <w:pStyle w:val="Formular1"/>
              <w:rPr>
                <w:szCs w:val="22"/>
              </w:rPr>
            </w:pPr>
            <w:r w:rsidRPr="009E605D">
              <w:rPr>
                <w:b/>
                <w:szCs w:val="22"/>
              </w:rPr>
              <w:t>Kurzbeschreibung und Lernziele</w:t>
            </w:r>
            <w:r w:rsidRPr="009E605D">
              <w:rPr>
                <w:szCs w:val="22"/>
              </w:rPr>
              <w:t xml:space="preserve"> </w:t>
            </w:r>
            <w:r w:rsidRPr="009E605D">
              <w:rPr>
                <w:b/>
                <w:szCs w:val="22"/>
              </w:rPr>
              <w:t>dieser Unterrichtssequenz für den Tablet-Einsatz</w:t>
            </w:r>
            <w:r w:rsidRPr="009E605D">
              <w:rPr>
                <w:szCs w:val="22"/>
              </w:rPr>
              <w:t>:</w:t>
            </w:r>
          </w:p>
          <w:p w14:paraId="7DCA708A" w14:textId="6003706F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Eine in der Praxis sehr häufige Aufgabe</w:t>
            </w:r>
            <w:del w:id="0" w:author="Barthruff, Tobias (KM)" w:date="2020-12-08T14:04:00Z">
              <w:r w:rsidR="00B3281D" w:rsidDel="006D7F50">
                <w:rPr>
                  <w:sz w:val="22"/>
                  <w:szCs w:val="22"/>
                </w:rPr>
                <w:delText>,</w:delText>
              </w:r>
            </w:del>
            <w:r w:rsidRPr="009E605D">
              <w:rPr>
                <w:sz w:val="22"/>
                <w:szCs w:val="22"/>
              </w:rPr>
              <w:t xml:space="preserve"> ist die Steuerung einer Pendelbewegung mittels </w:t>
            </w:r>
            <w:proofErr w:type="spellStart"/>
            <w:r w:rsidRPr="009E605D">
              <w:rPr>
                <w:sz w:val="22"/>
                <w:szCs w:val="22"/>
              </w:rPr>
              <w:t>Wendeschützschaltung</w:t>
            </w:r>
            <w:proofErr w:type="spellEnd"/>
            <w:r w:rsidRPr="009E605D">
              <w:rPr>
                <w:sz w:val="22"/>
                <w:szCs w:val="22"/>
              </w:rPr>
              <w:t>.</w:t>
            </w:r>
          </w:p>
          <w:p w14:paraId="5A4C665A" w14:textId="2F28641C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Diese kann sowohl in horizontaler Lage (Tore) wie auch in vertikaler Lage (Aufzüge) zur Anwendung kommen. Für die Schülerinnen und Schüler </w:t>
            </w:r>
            <w:r w:rsidR="00520DCB">
              <w:rPr>
                <w:sz w:val="22"/>
                <w:szCs w:val="22"/>
              </w:rPr>
              <w:t>(</w:t>
            </w:r>
            <w:proofErr w:type="spellStart"/>
            <w:r w:rsidR="00520DCB">
              <w:rPr>
                <w:sz w:val="22"/>
                <w:szCs w:val="22"/>
              </w:rPr>
              <w:t>SuS</w:t>
            </w:r>
            <w:proofErr w:type="spellEnd"/>
            <w:r w:rsidR="00520DCB">
              <w:rPr>
                <w:sz w:val="22"/>
                <w:szCs w:val="22"/>
              </w:rPr>
              <w:t xml:space="preserve">) </w:t>
            </w:r>
            <w:r w:rsidRPr="009E605D">
              <w:rPr>
                <w:sz w:val="22"/>
                <w:szCs w:val="22"/>
              </w:rPr>
              <w:t xml:space="preserve">am </w:t>
            </w:r>
            <w:proofErr w:type="spellStart"/>
            <w:r w:rsidRPr="009E605D">
              <w:rPr>
                <w:sz w:val="22"/>
                <w:szCs w:val="22"/>
              </w:rPr>
              <w:t>naheliegendsten</w:t>
            </w:r>
            <w:proofErr w:type="spellEnd"/>
            <w:r w:rsidRPr="009E605D">
              <w:rPr>
                <w:sz w:val="22"/>
                <w:szCs w:val="22"/>
              </w:rPr>
              <w:t xml:space="preserve"> und zur Motivation am geeignetsten</w:t>
            </w:r>
            <w:bookmarkStart w:id="1" w:name="_GoBack"/>
            <w:bookmarkEnd w:id="1"/>
            <w:del w:id="2" w:author="Barthruff, Tobias (KM)" w:date="2020-12-08T14:05:00Z">
              <w:r w:rsidRPr="009E605D" w:rsidDel="006D7F50">
                <w:rPr>
                  <w:sz w:val="22"/>
                  <w:szCs w:val="22"/>
                </w:rPr>
                <w:delText>,</w:delText>
              </w:r>
            </w:del>
            <w:r w:rsidRPr="009E605D">
              <w:rPr>
                <w:sz w:val="22"/>
                <w:szCs w:val="22"/>
              </w:rPr>
              <w:t xml:space="preserve"> sollte die Steuerung eines Tores sein.</w:t>
            </w:r>
          </w:p>
          <w:p w14:paraId="3FFF6D3A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Die logischen Verknüpfungen UND, ODER und NICHT sowie der Umgang mit der LOGO Programmiersoftware sollten den Schülerinnen und Schülern bereits bekannt sein.</w:t>
            </w:r>
          </w:p>
          <w:p w14:paraId="450E1E71" w14:textId="77777777" w:rsidR="001A0A0C" w:rsidRPr="009E605D" w:rsidRDefault="001A0A0C" w:rsidP="00AC2CD2">
            <w:pPr>
              <w:pStyle w:val="Formular1"/>
              <w:rPr>
                <w:b/>
                <w:sz w:val="22"/>
                <w:szCs w:val="22"/>
                <w:u w:val="single"/>
              </w:rPr>
            </w:pPr>
            <w:r w:rsidRPr="009E605D">
              <w:rPr>
                <w:b/>
                <w:sz w:val="22"/>
                <w:szCs w:val="22"/>
                <w:u w:val="single"/>
              </w:rPr>
              <w:t>Gesamtlernziel:</w:t>
            </w:r>
          </w:p>
          <w:p w14:paraId="49B29CC2" w14:textId="3DB76B49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 Schüler programmieren den Funktionsplan einer </w:t>
            </w:r>
            <w:proofErr w:type="spellStart"/>
            <w:r w:rsidRPr="009E605D">
              <w:rPr>
                <w:sz w:val="22"/>
                <w:szCs w:val="22"/>
              </w:rPr>
              <w:t>Wendeschützschaltung</w:t>
            </w:r>
            <w:proofErr w:type="spellEnd"/>
            <w:r w:rsidRPr="009E605D">
              <w:rPr>
                <w:sz w:val="22"/>
                <w:szCs w:val="22"/>
              </w:rPr>
              <w:t xml:space="preserve"> (Rechts- und Linkslauf) mit Verriegelung, S</w:t>
            </w:r>
            <w:r w:rsidR="00F37064" w:rsidRPr="009E605D">
              <w:rPr>
                <w:sz w:val="22"/>
                <w:szCs w:val="22"/>
              </w:rPr>
              <w:t>TOP</w:t>
            </w:r>
            <w:r w:rsidRPr="009E605D">
              <w:rPr>
                <w:sz w:val="22"/>
                <w:szCs w:val="22"/>
              </w:rPr>
              <w:t xml:space="preserve"> und Endlagenabschaltung.</w:t>
            </w:r>
          </w:p>
          <w:p w14:paraId="643491CC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  <w:u w:val="single"/>
              </w:rPr>
            </w:pPr>
            <w:r w:rsidRPr="009E605D">
              <w:rPr>
                <w:sz w:val="22"/>
                <w:szCs w:val="22"/>
                <w:u w:val="single"/>
              </w:rPr>
              <w:t>Teillernziel 1:</w:t>
            </w:r>
            <w:r w:rsidRPr="009E605D">
              <w:rPr>
                <w:sz w:val="22"/>
                <w:szCs w:val="22"/>
              </w:rPr>
              <w:t xml:space="preserve"> „Tippbetrieb für Einstellungszwecke und Referenzfahrten“</w:t>
            </w:r>
          </w:p>
          <w:p w14:paraId="4FCA1859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programmieren, erproben und beobachten die Ansteuerung im Tippbetrieb. Sie erkennen und erklären, warum dafür eine gegenseitige Verrieglung der Drehrichtungen unbedingt notwendig ist.</w:t>
            </w:r>
          </w:p>
          <w:p w14:paraId="1714F4FD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  <w:u w:val="single"/>
              </w:rPr>
              <w:t>Teillernziel 2:</w:t>
            </w:r>
            <w:r w:rsidRPr="009E605D">
              <w:rPr>
                <w:sz w:val="22"/>
                <w:szCs w:val="22"/>
              </w:rPr>
              <w:t xml:space="preserve"> „Tippbetrieb mit Verriegelung von Rechts- und Linkslauf“</w:t>
            </w:r>
          </w:p>
          <w:p w14:paraId="1A073B8B" w14:textId="409B9FC5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erweitern das Programm mit einer softwar</w:t>
            </w:r>
            <w:r w:rsidR="00F37064" w:rsidRPr="009E605D">
              <w:rPr>
                <w:sz w:val="22"/>
                <w:szCs w:val="22"/>
              </w:rPr>
              <w:t>e</w:t>
            </w:r>
            <w:r w:rsidRPr="009E605D">
              <w:rPr>
                <w:sz w:val="22"/>
                <w:szCs w:val="22"/>
              </w:rPr>
              <w:t>seitigen Verriegelung.</w:t>
            </w:r>
            <w:r w:rsidRPr="009E605D">
              <w:rPr>
                <w:sz w:val="22"/>
                <w:szCs w:val="22"/>
              </w:rPr>
              <w:br/>
              <w:t>Gleichzeitiges Einschalten von Rechts- und Linkslauf wird dadurch verhindert.</w:t>
            </w:r>
          </w:p>
          <w:p w14:paraId="22840EBA" w14:textId="29A1E794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  <w:u w:val="single"/>
              </w:rPr>
              <w:t>Teillernziel 3:</w:t>
            </w:r>
            <w:r w:rsidRPr="009E605D">
              <w:rPr>
                <w:sz w:val="22"/>
                <w:szCs w:val="22"/>
              </w:rPr>
              <w:t xml:space="preserve"> „Tastbetrieb und Einbau eines S</w:t>
            </w:r>
            <w:r w:rsidR="00F37064" w:rsidRPr="009E605D">
              <w:rPr>
                <w:sz w:val="22"/>
                <w:szCs w:val="22"/>
              </w:rPr>
              <w:t>TOP</w:t>
            </w:r>
            <w:r w:rsidRPr="009E605D">
              <w:rPr>
                <w:sz w:val="22"/>
                <w:szCs w:val="22"/>
              </w:rPr>
              <w:t>-Tasters zur sofortigen Abschaltung“</w:t>
            </w:r>
          </w:p>
          <w:p w14:paraId="3F35B722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erkennen die Notwendigkeit, Signale zu speichern. </w:t>
            </w:r>
            <w:r w:rsidRPr="009E605D">
              <w:rPr>
                <w:sz w:val="22"/>
                <w:szCs w:val="22"/>
              </w:rPr>
              <w:br/>
            </w:r>
            <w:r w:rsidRPr="009E605D">
              <w:rPr>
                <w:sz w:val="22"/>
                <w:szCs w:val="22"/>
              </w:rPr>
              <w:sym w:font="Wingdings" w:char="F0E0"/>
            </w:r>
            <w:r w:rsidRPr="009E605D">
              <w:rPr>
                <w:sz w:val="22"/>
                <w:szCs w:val="22"/>
              </w:rPr>
              <w:t xml:space="preserve"> Einführung von RS-Speichern durch Impulse und Infos der Lehrkraft</w:t>
            </w:r>
            <w:r w:rsidRPr="009E605D">
              <w:rPr>
                <w:sz w:val="22"/>
                <w:szCs w:val="22"/>
              </w:rPr>
              <w:br/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erweitern den Funktionsplan mit RS-Speichergliedern. 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ergänzen die Steuerung mit einem STOP-Taster. Sie verwenden dazu zur Gewährleistung der Drahtbruchsicherheit einen </w:t>
            </w:r>
            <w:proofErr w:type="spellStart"/>
            <w:r w:rsidRPr="009E605D">
              <w:rPr>
                <w:sz w:val="22"/>
                <w:szCs w:val="22"/>
              </w:rPr>
              <w:t>Öffnerkontakt</w:t>
            </w:r>
            <w:proofErr w:type="spellEnd"/>
            <w:r w:rsidRPr="009E605D">
              <w:rPr>
                <w:sz w:val="22"/>
                <w:szCs w:val="22"/>
              </w:rPr>
              <w:t>.</w:t>
            </w:r>
          </w:p>
          <w:p w14:paraId="0ABF6AB9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  <w:u w:val="single"/>
              </w:rPr>
              <w:t>Teillernziel 4:</w:t>
            </w:r>
            <w:r w:rsidRPr="009E605D">
              <w:rPr>
                <w:sz w:val="22"/>
                <w:szCs w:val="22"/>
              </w:rPr>
              <w:t xml:space="preserve"> „Notwendigkeit der Endlagenabschaltung“</w:t>
            </w:r>
          </w:p>
          <w:p w14:paraId="6C6DE6BD" w14:textId="77777777" w:rsidR="001A0A0C" w:rsidRPr="009E605D" w:rsidRDefault="001A0A0C" w:rsidP="00AC2CD2">
            <w:pPr>
              <w:pStyle w:val="Formular1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beschreiben die Notwendig der Abschaltung beim Erreichen der Endlagen.</w:t>
            </w:r>
          </w:p>
        </w:tc>
      </w:tr>
    </w:tbl>
    <w:p w14:paraId="77C54EDD" w14:textId="77777777" w:rsidR="001A0A0C" w:rsidRPr="009E605D" w:rsidRDefault="001A0A0C" w:rsidP="001A0A0C">
      <w:pPr>
        <w:rPr>
          <w:rFonts w:asciiTheme="minorHAnsi" w:hAnsiTheme="minorHAnsi"/>
          <w:sz w:val="22"/>
          <w:szCs w:val="22"/>
        </w:rPr>
        <w:sectPr w:rsidR="001A0A0C" w:rsidRPr="009E605D" w:rsidSect="00B127D0"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676F6786" w14:textId="77777777" w:rsidR="001A0A0C" w:rsidRPr="009E605D" w:rsidRDefault="001A0A0C" w:rsidP="001A0A0C">
      <w:pPr>
        <w:rPr>
          <w:rFonts w:asciiTheme="minorHAnsi" w:hAnsiTheme="minorHAnsi"/>
          <w:sz w:val="22"/>
          <w:szCs w:val="22"/>
        </w:rPr>
      </w:pPr>
      <w:r w:rsidRPr="009E605D">
        <w:rPr>
          <w:rFonts w:asciiTheme="minorHAnsi" w:hAnsiTheme="minorHAnsi"/>
          <w:sz w:val="22"/>
          <w:szCs w:val="22"/>
        </w:rPr>
        <w:lastRenderedPageBreak/>
        <w:t>Zielanalyse zur verbindlichen Einordnung in den Lernfeldunterricht /zur Verlaufsplanung:</w:t>
      </w:r>
    </w:p>
    <w:p w14:paraId="37E3679B" w14:textId="77777777" w:rsidR="001A0A0C" w:rsidRPr="009E605D" w:rsidRDefault="001A0A0C" w:rsidP="001A0A0C">
      <w:pPr>
        <w:rPr>
          <w:rFonts w:asciiTheme="minorHAnsi" w:hAnsiTheme="minorHAnsi"/>
          <w:sz w:val="22"/>
          <w:szCs w:val="22"/>
        </w:rPr>
      </w:pPr>
    </w:p>
    <w:p w14:paraId="2A0A7CAD" w14:textId="77777777" w:rsidR="001A0A0C" w:rsidRPr="009E605D" w:rsidRDefault="001A0A0C" w:rsidP="001A0A0C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3"/>
        <w:gridCol w:w="3603"/>
        <w:gridCol w:w="3529"/>
        <w:gridCol w:w="3531"/>
      </w:tblGrid>
      <w:tr w:rsidR="001A0A0C" w:rsidRPr="009E605D" w14:paraId="3B1BD325" w14:textId="77777777" w:rsidTr="00AC2CD2">
        <w:tc>
          <w:tcPr>
            <w:tcW w:w="3652" w:type="dxa"/>
          </w:tcPr>
          <w:p w14:paraId="6F5DCABE" w14:textId="77777777" w:rsidR="001A0A0C" w:rsidRPr="009E605D" w:rsidRDefault="001A0A0C" w:rsidP="00AC2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kompetenzbasierte Ziele (1:1 aus BP)</w:t>
            </w:r>
          </w:p>
        </w:tc>
        <w:tc>
          <w:tcPr>
            <w:tcW w:w="3664" w:type="dxa"/>
          </w:tcPr>
          <w:p w14:paraId="7C37C951" w14:textId="77777777" w:rsidR="001A0A0C" w:rsidRPr="009E605D" w:rsidRDefault="001A0A0C" w:rsidP="00AC2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Inhalte (1:1 aus BP)</w:t>
            </w:r>
          </w:p>
        </w:tc>
        <w:tc>
          <w:tcPr>
            <w:tcW w:w="3595" w:type="dxa"/>
          </w:tcPr>
          <w:p w14:paraId="033310A8" w14:textId="77777777" w:rsidR="001A0A0C" w:rsidRPr="009E605D" w:rsidRDefault="001A0A0C" w:rsidP="00AC2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Handlungsergebnis</w:t>
            </w:r>
          </w:p>
        </w:tc>
        <w:tc>
          <w:tcPr>
            <w:tcW w:w="3591" w:type="dxa"/>
          </w:tcPr>
          <w:p w14:paraId="5912A39E" w14:textId="77777777" w:rsidR="001A0A0C" w:rsidRPr="009E605D" w:rsidRDefault="001A0A0C" w:rsidP="00AC2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überfachliche Kompetenzen</w:t>
            </w:r>
          </w:p>
        </w:tc>
      </w:tr>
      <w:tr w:rsidR="001A0A0C" w:rsidRPr="009E605D" w14:paraId="468E39F4" w14:textId="77777777" w:rsidTr="00AC2CD2">
        <w:tc>
          <w:tcPr>
            <w:tcW w:w="3652" w:type="dxa"/>
          </w:tcPr>
          <w:p w14:paraId="35800EC1" w14:textId="77777777" w:rsidR="00ED5D23" w:rsidRPr="009E605D" w:rsidRDefault="00ED5D23" w:rsidP="00AC2C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C2D390" w14:textId="00D4A614" w:rsidR="005F4D93" w:rsidRPr="009E605D" w:rsidRDefault="00C41DCF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-</w:t>
            </w:r>
            <w:r w:rsidR="001A0A0C" w:rsidRPr="009E605D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proofErr w:type="spellStart"/>
            <w:r w:rsidR="001A0A0C" w:rsidRPr="009E605D">
              <w:rPr>
                <w:rFonts w:asciiTheme="minorHAnsi" w:hAnsiTheme="minorHAnsi"/>
                <w:sz w:val="22"/>
                <w:szCs w:val="22"/>
              </w:rPr>
              <w:t>SuS</w:t>
            </w:r>
            <w:proofErr w:type="spellEnd"/>
            <w:r w:rsidR="001A0A0C" w:rsidRPr="009E60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4D93" w:rsidRPr="009E605D">
              <w:rPr>
                <w:rFonts w:asciiTheme="minorHAnsi" w:hAnsiTheme="minorHAnsi"/>
                <w:sz w:val="22"/>
                <w:szCs w:val="22"/>
              </w:rPr>
              <w:t xml:space="preserve">haben Vorkenntnisse aus der </w:t>
            </w:r>
            <w:r w:rsidR="00AE4E54">
              <w:rPr>
                <w:rFonts w:asciiTheme="minorHAnsi" w:hAnsiTheme="minorHAnsi"/>
                <w:sz w:val="22"/>
                <w:szCs w:val="22"/>
              </w:rPr>
              <w:t>Verbindungsprogrammierten Signalverarbeitung mit Schützen</w:t>
            </w:r>
            <w:r w:rsidR="005F4D93" w:rsidRPr="009E605D">
              <w:rPr>
                <w:rFonts w:asciiTheme="minorHAnsi" w:hAnsiTheme="minorHAnsi"/>
                <w:sz w:val="22"/>
                <w:szCs w:val="22"/>
              </w:rPr>
              <w:t xml:space="preserve"> und können den Aufbau und die Arbeitsweise einer speicherprogrammierten S</w:t>
            </w:r>
            <w:r w:rsidR="00AE4E54">
              <w:rPr>
                <w:rFonts w:asciiTheme="minorHAnsi" w:hAnsiTheme="minorHAnsi"/>
                <w:sz w:val="22"/>
                <w:szCs w:val="22"/>
              </w:rPr>
              <w:t>ignalverarbeitung</w:t>
            </w:r>
            <w:r w:rsidR="005F4D93" w:rsidRPr="009E605D">
              <w:rPr>
                <w:rFonts w:asciiTheme="minorHAnsi" w:hAnsiTheme="minorHAnsi"/>
                <w:sz w:val="22"/>
                <w:szCs w:val="22"/>
              </w:rPr>
              <w:t xml:space="preserve"> beschreiben. Sie kennen </w:t>
            </w:r>
            <w:r w:rsidR="00AE4E54">
              <w:rPr>
                <w:rFonts w:asciiTheme="minorHAnsi" w:hAnsiTheme="minorHAnsi"/>
                <w:sz w:val="22"/>
                <w:szCs w:val="22"/>
              </w:rPr>
              <w:t>Steuerungsprogramme mit logischen</w:t>
            </w:r>
            <w:r w:rsidR="005F4D93" w:rsidRPr="009E605D">
              <w:rPr>
                <w:rFonts w:asciiTheme="minorHAnsi" w:hAnsiTheme="minorHAnsi"/>
                <w:sz w:val="22"/>
                <w:szCs w:val="22"/>
              </w:rPr>
              <w:t xml:space="preserve"> Grundverknüpfungen </w:t>
            </w:r>
            <w:r w:rsidR="00AE4E54">
              <w:rPr>
                <w:rFonts w:asciiTheme="minorHAnsi" w:hAnsiTheme="minorHAnsi"/>
                <w:sz w:val="22"/>
                <w:szCs w:val="22"/>
              </w:rPr>
              <w:t>(UND, ODER, NICHT) entwerfen, beschreiben</w:t>
            </w:r>
            <w:r w:rsidR="005F4D93" w:rsidRPr="009E605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3AFFCC" w14:textId="77777777" w:rsidR="005F4D93" w:rsidRPr="009E605D" w:rsidRDefault="005F4D93" w:rsidP="00AC2C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740FB2" w14:textId="36E649BF" w:rsidR="005F4D93" w:rsidRDefault="00C41DCF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F4D93" w:rsidRPr="009E605D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proofErr w:type="spellStart"/>
            <w:r w:rsidR="005F4D93" w:rsidRPr="009E605D">
              <w:rPr>
                <w:rFonts w:asciiTheme="minorHAnsi" w:hAnsiTheme="minorHAnsi"/>
                <w:sz w:val="22"/>
                <w:szCs w:val="22"/>
              </w:rPr>
              <w:t>SuS</w:t>
            </w:r>
            <w:proofErr w:type="spellEnd"/>
            <w:r w:rsidR="005F4D93" w:rsidRPr="009E605D">
              <w:rPr>
                <w:rFonts w:asciiTheme="minorHAnsi" w:hAnsiTheme="minorHAnsi"/>
                <w:sz w:val="22"/>
                <w:szCs w:val="22"/>
              </w:rPr>
              <w:t xml:space="preserve"> entwerfen</w:t>
            </w:r>
            <w:r w:rsidR="00AE4E54">
              <w:rPr>
                <w:rFonts w:asciiTheme="minorHAnsi" w:hAnsiTheme="minorHAnsi"/>
                <w:sz w:val="22"/>
                <w:szCs w:val="22"/>
              </w:rPr>
              <w:t>, beschreiben und stellen Normgerecht Steuerungsprogramme mit logischen</w:t>
            </w:r>
            <w:r w:rsidR="00AE4E54" w:rsidRPr="009E605D">
              <w:rPr>
                <w:rFonts w:asciiTheme="minorHAnsi" w:hAnsiTheme="minorHAnsi"/>
                <w:sz w:val="22"/>
                <w:szCs w:val="22"/>
              </w:rPr>
              <w:t xml:space="preserve"> Grundverknüpfungen </w:t>
            </w:r>
            <w:r w:rsidR="00AE4E54">
              <w:rPr>
                <w:rFonts w:asciiTheme="minorHAnsi" w:hAnsiTheme="minorHAnsi"/>
                <w:sz w:val="22"/>
                <w:szCs w:val="22"/>
              </w:rPr>
              <w:t>(UND, ODER, NICHT) dar</w:t>
            </w:r>
            <w:r w:rsidR="00C666F0" w:rsidRPr="009E605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1898A9" w14:textId="3FB8240D" w:rsidR="00AE4E54" w:rsidRPr="00AE4E54" w:rsidRDefault="00AE4E54" w:rsidP="00AE4E5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8B10A9" w14:textId="103F90A8" w:rsidR="005F4D93" w:rsidRPr="009E605D" w:rsidRDefault="00AE4E54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- Die </w:t>
            </w:r>
            <w:proofErr w:type="spellStart"/>
            <w:r w:rsidRPr="009E605D">
              <w:rPr>
                <w:rFonts w:asciiTheme="minorHAnsi" w:hAnsiTheme="minorHAnsi"/>
                <w:sz w:val="22"/>
                <w:szCs w:val="22"/>
              </w:rPr>
              <w:t>SuS</w:t>
            </w:r>
            <w:proofErr w:type="spellEnd"/>
            <w:r w:rsidRPr="009E60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entwerfen Steuerungsprogramme mit RS/-SR-Speichern</w:t>
            </w:r>
          </w:p>
          <w:p w14:paraId="640AD392" w14:textId="5C2954F4" w:rsidR="00742616" w:rsidRPr="009E605D" w:rsidRDefault="00742616" w:rsidP="00E936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4" w:type="dxa"/>
          </w:tcPr>
          <w:p w14:paraId="0E638061" w14:textId="77777777" w:rsidR="00E93667" w:rsidRPr="009E605D" w:rsidRDefault="00ED5D23" w:rsidP="00ED5D23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br/>
            </w:r>
            <w:r w:rsidR="00C41DCF" w:rsidRPr="009E605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93667" w:rsidRPr="009E605D">
              <w:rPr>
                <w:rFonts w:asciiTheme="minorHAnsi" w:hAnsiTheme="minorHAnsi"/>
                <w:sz w:val="22"/>
                <w:szCs w:val="22"/>
              </w:rPr>
              <w:t>Speicherprogrammierte Signalverarbeitung.</w:t>
            </w:r>
          </w:p>
          <w:p w14:paraId="1A40B1C7" w14:textId="77777777" w:rsidR="00C41DCF" w:rsidRPr="009E605D" w:rsidRDefault="00C41DCF" w:rsidP="00ED5D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F0DD09" w14:textId="77777777" w:rsidR="00E93667" w:rsidRPr="009E605D" w:rsidRDefault="00C41DCF" w:rsidP="00ED5D23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93667" w:rsidRPr="009E605D">
              <w:rPr>
                <w:rFonts w:asciiTheme="minorHAnsi" w:hAnsiTheme="minorHAnsi"/>
                <w:sz w:val="22"/>
                <w:szCs w:val="22"/>
              </w:rPr>
              <w:t>Steuerungsprogramme mit logischen Grundverknüpfungen und Speicherfunktionen entwerfen, beschreiben und normgerecht darstellen.</w:t>
            </w:r>
          </w:p>
          <w:p w14:paraId="51720B7C" w14:textId="77777777" w:rsidR="00AE4E54" w:rsidRDefault="00AE4E54" w:rsidP="00ED5D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C6F85" w14:textId="532CD3B9" w:rsidR="00E93667" w:rsidRPr="009E605D" w:rsidRDefault="00AE4E54" w:rsidP="00ED5D23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- Steuerungsprogramme mit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RS-/SR-Speichern </w:t>
            </w:r>
            <w:r w:rsidR="00C92ADA">
              <w:rPr>
                <w:rFonts w:asciiTheme="minorHAnsi" w:hAnsiTheme="minorHAnsi"/>
                <w:sz w:val="22"/>
                <w:szCs w:val="22"/>
              </w:rPr>
              <w:t>entwerfen, beschreiben und normgerecht darstellen.</w:t>
            </w:r>
            <w:r w:rsidR="00E93667" w:rsidRPr="009E605D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A2F2592" w14:textId="77777777" w:rsidR="00C666F0" w:rsidRPr="009E605D" w:rsidRDefault="00C666F0" w:rsidP="00C666F0">
            <w:pPr>
              <w:pStyle w:val="Formular1"/>
              <w:rPr>
                <w:rFonts w:cs="Arial"/>
                <w:sz w:val="22"/>
                <w:szCs w:val="22"/>
              </w:rPr>
            </w:pPr>
          </w:p>
        </w:tc>
        <w:tc>
          <w:tcPr>
            <w:tcW w:w="3595" w:type="dxa"/>
          </w:tcPr>
          <w:p w14:paraId="6DC12D39" w14:textId="77777777" w:rsidR="00ED5D23" w:rsidRPr="009E605D" w:rsidRDefault="00ED5D23" w:rsidP="00AC2C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F0E616" w14:textId="77777777" w:rsidR="000962EF" w:rsidRPr="009E605D" w:rsidRDefault="000962EF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- Die </w:t>
            </w:r>
            <w:proofErr w:type="spellStart"/>
            <w:r w:rsidRPr="009E605D">
              <w:rPr>
                <w:rFonts w:asciiTheme="minorHAnsi" w:hAnsiTheme="minorHAnsi"/>
                <w:sz w:val="22"/>
                <w:szCs w:val="22"/>
              </w:rPr>
              <w:t>SuS</w:t>
            </w:r>
            <w:proofErr w:type="spellEnd"/>
            <w:r w:rsidRPr="009E605D">
              <w:rPr>
                <w:rFonts w:asciiTheme="minorHAnsi" w:hAnsiTheme="minorHAnsi"/>
                <w:sz w:val="22"/>
                <w:szCs w:val="22"/>
              </w:rPr>
              <w:t xml:space="preserve"> verdrahten als Hardware das didaktische Modell für die Torsteuerung (Müller-Schlitten) und greifen auf Ihre Vorkenntnisse zu den logischen Grundverknüpfungen zurück.</w:t>
            </w:r>
          </w:p>
          <w:p w14:paraId="02B78F92" w14:textId="77777777" w:rsidR="000962EF" w:rsidRPr="009E605D" w:rsidRDefault="000962EF" w:rsidP="00AC2C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0B82A5" w14:textId="77777777" w:rsidR="001A0A0C" w:rsidRPr="009E605D" w:rsidRDefault="001A0A0C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- Die </w:t>
            </w:r>
            <w:proofErr w:type="spellStart"/>
            <w:r w:rsidRPr="009E605D">
              <w:rPr>
                <w:rFonts w:asciiTheme="minorHAnsi" w:hAnsiTheme="minorHAnsi"/>
                <w:sz w:val="22"/>
                <w:szCs w:val="22"/>
              </w:rPr>
              <w:t>SuS</w:t>
            </w:r>
            <w:proofErr w:type="spellEnd"/>
            <w:r w:rsidRPr="009E60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62EF" w:rsidRPr="009E605D">
              <w:rPr>
                <w:rFonts w:asciiTheme="minorHAnsi" w:hAnsiTheme="minorHAnsi"/>
                <w:sz w:val="22"/>
                <w:szCs w:val="22"/>
              </w:rPr>
              <w:t xml:space="preserve">vertiefen den Umgang mit der Programmiersoftware </w:t>
            </w:r>
            <w:proofErr w:type="spellStart"/>
            <w:proofErr w:type="gramStart"/>
            <w:r w:rsidR="000962EF" w:rsidRPr="009E605D">
              <w:rPr>
                <w:rFonts w:asciiTheme="minorHAnsi" w:hAnsiTheme="minorHAnsi"/>
                <w:sz w:val="22"/>
                <w:szCs w:val="22"/>
              </w:rPr>
              <w:t>LOGO!Soft</w:t>
            </w:r>
            <w:proofErr w:type="spellEnd"/>
            <w:proofErr w:type="gramEnd"/>
            <w:r w:rsidR="000962EF" w:rsidRPr="009E60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62EF" w:rsidRPr="009E605D">
              <w:rPr>
                <w:rFonts w:asciiTheme="minorHAnsi" w:hAnsiTheme="minorHAnsi"/>
                <w:sz w:val="22"/>
                <w:szCs w:val="22"/>
              </w:rPr>
              <w:t>Comfort</w:t>
            </w:r>
            <w:proofErr w:type="spellEnd"/>
            <w:r w:rsidR="000962EF" w:rsidRPr="009E605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9FCD08" w14:textId="77777777" w:rsidR="001A0A0C" w:rsidRPr="009E605D" w:rsidRDefault="001A0A0C" w:rsidP="00AC2C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899B9F" w14:textId="77777777" w:rsidR="001A0A0C" w:rsidRPr="009E605D" w:rsidRDefault="001A0A0C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- Die </w:t>
            </w:r>
            <w:proofErr w:type="spellStart"/>
            <w:r w:rsidRPr="009E605D">
              <w:rPr>
                <w:rFonts w:asciiTheme="minorHAnsi" w:hAnsiTheme="minorHAnsi"/>
                <w:sz w:val="22"/>
                <w:szCs w:val="22"/>
              </w:rPr>
              <w:t>SuS</w:t>
            </w:r>
            <w:proofErr w:type="spellEnd"/>
            <w:r w:rsidRPr="009E60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62EF" w:rsidRPr="009E605D">
              <w:rPr>
                <w:rFonts w:asciiTheme="minorHAnsi" w:hAnsiTheme="minorHAnsi"/>
                <w:sz w:val="22"/>
                <w:szCs w:val="22"/>
              </w:rPr>
              <w:t>entwickeln Ihr Programm schrittweise nach den formulierten Lernzielen zur finalen Lösung</w:t>
            </w:r>
            <w:r w:rsidRPr="009E605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241C5F" w14:textId="77777777" w:rsidR="001A0A0C" w:rsidRPr="009E605D" w:rsidRDefault="001A0A0C" w:rsidP="00AC2C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613AC8" w14:textId="77777777" w:rsidR="001A0A0C" w:rsidRPr="009E605D" w:rsidRDefault="001A0A0C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62EF" w:rsidRPr="009E605D">
              <w:rPr>
                <w:rFonts w:asciiTheme="minorHAnsi" w:hAnsiTheme="minorHAnsi"/>
                <w:sz w:val="22"/>
                <w:szCs w:val="22"/>
              </w:rPr>
              <w:t>Zur Speicherung von Signalen lernen die Schüler die Speicherbausteine</w:t>
            </w:r>
            <w:r w:rsidR="00910DC9" w:rsidRPr="009E605D">
              <w:rPr>
                <w:rFonts w:asciiTheme="minorHAnsi" w:hAnsiTheme="minorHAnsi"/>
                <w:sz w:val="22"/>
                <w:szCs w:val="22"/>
              </w:rPr>
              <w:t xml:space="preserve"> (RS-Glieder)</w:t>
            </w:r>
            <w:r w:rsidR="000962EF" w:rsidRPr="009E605D">
              <w:rPr>
                <w:rFonts w:asciiTheme="minorHAnsi" w:hAnsiTheme="minorHAnsi"/>
                <w:sz w:val="22"/>
                <w:szCs w:val="22"/>
              </w:rPr>
              <w:t xml:space="preserve"> kennen und </w:t>
            </w:r>
            <w:r w:rsidR="00910DC9" w:rsidRPr="009E605D">
              <w:rPr>
                <w:rFonts w:asciiTheme="minorHAnsi" w:hAnsiTheme="minorHAnsi"/>
                <w:sz w:val="22"/>
                <w:szCs w:val="22"/>
              </w:rPr>
              <w:t>bauen diese in ihr Programm ein</w:t>
            </w:r>
            <w:r w:rsidRPr="009E605D">
              <w:rPr>
                <w:rFonts w:asciiTheme="minorHAnsi" w:hAnsiTheme="minorHAnsi"/>
                <w:sz w:val="22"/>
                <w:szCs w:val="22"/>
              </w:rPr>
              <w:t>.</w:t>
            </w:r>
            <w:r w:rsidR="00910DC9" w:rsidRPr="009E605D">
              <w:rPr>
                <w:rFonts w:asciiTheme="minorHAnsi" w:hAnsiTheme="minorHAnsi"/>
                <w:sz w:val="22"/>
                <w:szCs w:val="22"/>
              </w:rPr>
              <w:t xml:space="preserve"> (Erkenntniszugewinn)</w:t>
            </w:r>
          </w:p>
          <w:p w14:paraId="0B18F56F" w14:textId="77777777" w:rsidR="001A0A0C" w:rsidRPr="009E605D" w:rsidRDefault="001A0A0C" w:rsidP="00AC2C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8C50A8" w14:textId="26BE9B59" w:rsidR="001A0A0C" w:rsidRPr="009E605D" w:rsidRDefault="001A0A0C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- Die </w:t>
            </w:r>
            <w:proofErr w:type="spellStart"/>
            <w:r w:rsidRPr="009E605D">
              <w:rPr>
                <w:rFonts w:asciiTheme="minorHAnsi" w:hAnsiTheme="minorHAnsi"/>
                <w:sz w:val="22"/>
                <w:szCs w:val="22"/>
              </w:rPr>
              <w:t>SuS</w:t>
            </w:r>
            <w:proofErr w:type="spellEnd"/>
            <w:r w:rsidRPr="009E60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0DC9" w:rsidRPr="009E605D">
              <w:rPr>
                <w:rFonts w:asciiTheme="minorHAnsi" w:hAnsiTheme="minorHAnsi"/>
                <w:sz w:val="22"/>
                <w:szCs w:val="22"/>
              </w:rPr>
              <w:t xml:space="preserve">erproben und </w:t>
            </w:r>
            <w:r w:rsidR="009F34E5" w:rsidRPr="009E605D">
              <w:rPr>
                <w:rFonts w:asciiTheme="minorHAnsi" w:hAnsiTheme="minorHAnsi"/>
                <w:sz w:val="22"/>
                <w:szCs w:val="22"/>
              </w:rPr>
              <w:t>evaluieren ihr</w:t>
            </w:r>
            <w:r w:rsidR="00910DC9" w:rsidRPr="009E605D">
              <w:rPr>
                <w:rFonts w:asciiTheme="minorHAnsi" w:hAnsiTheme="minorHAnsi"/>
                <w:sz w:val="22"/>
                <w:szCs w:val="22"/>
              </w:rPr>
              <w:t xml:space="preserve"> Programm, indem sie nach Möglichkeiten </w:t>
            </w:r>
            <w:proofErr w:type="gramStart"/>
            <w:r w:rsidR="00910DC9" w:rsidRPr="009E605D">
              <w:rPr>
                <w:rFonts w:asciiTheme="minorHAnsi" w:hAnsiTheme="minorHAnsi"/>
                <w:sz w:val="22"/>
                <w:szCs w:val="22"/>
              </w:rPr>
              <w:t>zur  Optimierung</w:t>
            </w:r>
            <w:proofErr w:type="gramEnd"/>
            <w:r w:rsidR="00910DC9" w:rsidRPr="009E605D">
              <w:rPr>
                <w:rFonts w:asciiTheme="minorHAnsi" w:hAnsiTheme="minorHAnsi"/>
                <w:sz w:val="22"/>
                <w:szCs w:val="22"/>
              </w:rPr>
              <w:t xml:space="preserve"> suchen</w:t>
            </w:r>
            <w:r w:rsidRPr="009E605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FF12C0" w14:textId="77777777" w:rsidR="001A0A0C" w:rsidRPr="009E605D" w:rsidRDefault="001A0A0C" w:rsidP="00AC2C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1" w:type="dxa"/>
          </w:tcPr>
          <w:p w14:paraId="207F21CC" w14:textId="77777777" w:rsidR="00ED5D23" w:rsidRPr="009E605D" w:rsidRDefault="00ED5D23" w:rsidP="00AC2C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4064FA" w14:textId="77777777" w:rsidR="00910DC9" w:rsidRPr="009E605D" w:rsidRDefault="001A0A0C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366B" w:rsidRPr="009E605D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proofErr w:type="spellStart"/>
            <w:r w:rsidR="0005366B" w:rsidRPr="009E605D">
              <w:rPr>
                <w:rFonts w:asciiTheme="minorHAnsi" w:hAnsiTheme="minorHAnsi"/>
                <w:sz w:val="22"/>
                <w:szCs w:val="22"/>
              </w:rPr>
              <w:t>SuS</w:t>
            </w:r>
            <w:proofErr w:type="spellEnd"/>
            <w:r w:rsidR="0005366B" w:rsidRPr="009E605D">
              <w:rPr>
                <w:rFonts w:asciiTheme="minorHAnsi" w:hAnsiTheme="minorHAnsi"/>
                <w:sz w:val="22"/>
                <w:szCs w:val="22"/>
              </w:rPr>
              <w:t xml:space="preserve"> erlangen </w:t>
            </w:r>
            <w:r w:rsidR="00910DC9" w:rsidRPr="009E605D">
              <w:rPr>
                <w:rFonts w:asciiTheme="minorHAnsi" w:hAnsiTheme="minorHAnsi"/>
                <w:sz w:val="22"/>
                <w:szCs w:val="22"/>
              </w:rPr>
              <w:t xml:space="preserve">Übung und Sicherheit im Umgang </w:t>
            </w:r>
            <w:r w:rsidR="00E93667" w:rsidRPr="009E605D">
              <w:rPr>
                <w:rFonts w:asciiTheme="minorHAnsi" w:hAnsiTheme="minorHAnsi"/>
                <w:sz w:val="22"/>
                <w:szCs w:val="22"/>
              </w:rPr>
              <w:t xml:space="preserve">mit der </w:t>
            </w:r>
            <w:proofErr w:type="spellStart"/>
            <w:proofErr w:type="gramStart"/>
            <w:r w:rsidR="00E93667" w:rsidRPr="009E605D">
              <w:rPr>
                <w:rFonts w:asciiTheme="minorHAnsi" w:hAnsiTheme="minorHAnsi"/>
                <w:sz w:val="22"/>
                <w:szCs w:val="22"/>
              </w:rPr>
              <w:t>LOGO!Soft</w:t>
            </w:r>
            <w:proofErr w:type="spellEnd"/>
            <w:proofErr w:type="gramEnd"/>
            <w:r w:rsidR="00E93667" w:rsidRPr="009E60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93667" w:rsidRPr="009E605D">
              <w:rPr>
                <w:rFonts w:asciiTheme="minorHAnsi" w:hAnsiTheme="minorHAnsi"/>
                <w:sz w:val="22"/>
                <w:szCs w:val="22"/>
              </w:rPr>
              <w:t>Comfort</w:t>
            </w:r>
            <w:proofErr w:type="spellEnd"/>
            <w:r w:rsidR="00E93667" w:rsidRPr="009E605D">
              <w:rPr>
                <w:rFonts w:asciiTheme="minorHAnsi" w:hAnsiTheme="minorHAnsi"/>
                <w:sz w:val="22"/>
                <w:szCs w:val="22"/>
              </w:rPr>
              <w:t xml:space="preserve"> Software</w:t>
            </w:r>
            <w:r w:rsidR="00360687" w:rsidRPr="009E605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6EAACD" w14:textId="77777777" w:rsidR="0005366B" w:rsidRPr="009E605D" w:rsidRDefault="00360687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S</w:t>
            </w:r>
            <w:r w:rsidR="00432F83" w:rsidRPr="009E605D">
              <w:rPr>
                <w:rFonts w:asciiTheme="minorHAnsi" w:hAnsiTheme="minorHAnsi"/>
                <w:sz w:val="22"/>
                <w:szCs w:val="22"/>
              </w:rPr>
              <w:t>ie lernen weiterhin die Grundlagen des LWE (LOGO Web-Editor) kennen.</w:t>
            </w:r>
          </w:p>
          <w:p w14:paraId="559B6E76" w14:textId="77777777" w:rsidR="0005366B" w:rsidRPr="009E605D" w:rsidRDefault="0005366B" w:rsidP="00AC2C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E98599" w14:textId="77777777" w:rsidR="00E93667" w:rsidRPr="009E605D" w:rsidRDefault="00910DC9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32F83" w:rsidRPr="009E605D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proofErr w:type="spellStart"/>
            <w:proofErr w:type="gramStart"/>
            <w:r w:rsidR="00432F83" w:rsidRPr="009E605D">
              <w:rPr>
                <w:rFonts w:asciiTheme="minorHAnsi" w:hAnsiTheme="minorHAnsi"/>
                <w:sz w:val="22"/>
                <w:szCs w:val="22"/>
              </w:rPr>
              <w:t>SuS</w:t>
            </w:r>
            <w:proofErr w:type="spellEnd"/>
            <w:r w:rsidR="00432F83" w:rsidRPr="009E60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605D">
              <w:rPr>
                <w:rFonts w:asciiTheme="minorHAnsi" w:hAnsiTheme="minorHAnsi"/>
                <w:sz w:val="22"/>
                <w:szCs w:val="22"/>
              </w:rPr>
              <w:t xml:space="preserve"> stellen</w:t>
            </w:r>
            <w:proofErr w:type="gramEnd"/>
            <w:r w:rsidRPr="009E605D">
              <w:rPr>
                <w:rFonts w:asciiTheme="minorHAnsi" w:hAnsiTheme="minorHAnsi"/>
                <w:sz w:val="22"/>
                <w:szCs w:val="22"/>
              </w:rPr>
              <w:t xml:space="preserve"> IP-basierte Verbindungen zwischen dem PC, der Siemens LOGO!-Steuerung, einem DSL-Router und dem Tablet mit d</w:t>
            </w:r>
            <w:r w:rsidR="00E93667" w:rsidRPr="009E605D">
              <w:rPr>
                <w:rFonts w:asciiTheme="minorHAnsi" w:hAnsiTheme="minorHAnsi"/>
                <w:sz w:val="22"/>
                <w:szCs w:val="22"/>
              </w:rPr>
              <w:t>em LWE (LOGO Web-Editor)</w:t>
            </w:r>
            <w:r w:rsidRPr="009E605D">
              <w:rPr>
                <w:rFonts w:asciiTheme="minorHAnsi" w:hAnsiTheme="minorHAnsi"/>
                <w:sz w:val="22"/>
                <w:szCs w:val="22"/>
              </w:rPr>
              <w:t xml:space="preserve"> her.</w:t>
            </w:r>
          </w:p>
          <w:p w14:paraId="07B72B88" w14:textId="77777777" w:rsidR="00E93667" w:rsidRPr="009E605D" w:rsidRDefault="0005366B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Es ist ein Lernfeldübergreifender Kompetenzerwerb zu LF 4 gegeben.</w:t>
            </w:r>
          </w:p>
          <w:p w14:paraId="190DB7EE" w14:textId="77777777" w:rsidR="004C5726" w:rsidRPr="009E605D" w:rsidRDefault="004C5726" w:rsidP="00AC2C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55EFCA" w14:textId="77777777" w:rsidR="004C5726" w:rsidRPr="009E605D" w:rsidRDefault="004C5726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- Der Einsatz des Tablet</w:t>
            </w:r>
            <w:r w:rsidR="00360687" w:rsidRPr="009E605D">
              <w:rPr>
                <w:rFonts w:asciiTheme="minorHAnsi" w:hAnsiTheme="minorHAnsi"/>
                <w:sz w:val="22"/>
                <w:szCs w:val="22"/>
              </w:rPr>
              <w:t>s</w:t>
            </w:r>
            <w:r w:rsidRPr="009E605D">
              <w:rPr>
                <w:rFonts w:asciiTheme="minorHAnsi" w:hAnsiTheme="minorHAnsi"/>
                <w:sz w:val="22"/>
                <w:szCs w:val="22"/>
              </w:rPr>
              <w:t xml:space="preserve"> zur Steuerung </w:t>
            </w:r>
            <w:proofErr w:type="gramStart"/>
            <w:r w:rsidRPr="009E605D">
              <w:rPr>
                <w:rFonts w:asciiTheme="minorHAnsi" w:hAnsiTheme="minorHAnsi"/>
                <w:sz w:val="22"/>
                <w:szCs w:val="22"/>
              </w:rPr>
              <w:t>und  Beobachtung</w:t>
            </w:r>
            <w:proofErr w:type="gramEnd"/>
            <w:r w:rsidRPr="009E605D">
              <w:rPr>
                <w:rFonts w:asciiTheme="minorHAnsi" w:hAnsiTheme="minorHAnsi"/>
                <w:sz w:val="22"/>
                <w:szCs w:val="22"/>
              </w:rPr>
              <w:t xml:space="preserve">  von Progr</w:t>
            </w:r>
            <w:r w:rsidR="00360687" w:rsidRPr="009E605D">
              <w:rPr>
                <w:rFonts w:asciiTheme="minorHAnsi" w:hAnsiTheme="minorHAnsi"/>
                <w:sz w:val="22"/>
                <w:szCs w:val="22"/>
              </w:rPr>
              <w:t>ammabläufen verdeutlicht den Mehrwert des Einsatzes von mobilen Endgeräten als Mensch-Maschine-Schnittstelle.</w:t>
            </w:r>
          </w:p>
          <w:p w14:paraId="01DCF96B" w14:textId="77777777" w:rsidR="00E93667" w:rsidRPr="009E605D" w:rsidRDefault="00E93667" w:rsidP="00AC2C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5939F7" w14:textId="77777777" w:rsidR="00432F83" w:rsidRPr="009E605D" w:rsidRDefault="00432F83" w:rsidP="00AC2CD2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A0A0C" w:rsidRPr="009E605D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proofErr w:type="spellStart"/>
            <w:r w:rsidR="001A0A0C" w:rsidRPr="009E605D">
              <w:rPr>
                <w:rFonts w:asciiTheme="minorHAnsi" w:hAnsiTheme="minorHAnsi"/>
                <w:sz w:val="22"/>
                <w:szCs w:val="22"/>
              </w:rPr>
              <w:t>SuS</w:t>
            </w:r>
            <w:proofErr w:type="spellEnd"/>
            <w:r w:rsidR="001A0A0C" w:rsidRPr="009E605D">
              <w:rPr>
                <w:rFonts w:asciiTheme="minorHAnsi" w:hAnsiTheme="minorHAnsi"/>
                <w:sz w:val="22"/>
                <w:szCs w:val="22"/>
              </w:rPr>
              <w:t xml:space="preserve"> sind in der Lage </w:t>
            </w:r>
            <w:r w:rsidRPr="009E605D">
              <w:rPr>
                <w:rFonts w:asciiTheme="minorHAnsi" w:hAnsiTheme="minorHAnsi"/>
                <w:sz w:val="22"/>
                <w:szCs w:val="22"/>
              </w:rPr>
              <w:t xml:space="preserve">das </w:t>
            </w:r>
            <w:r w:rsidR="001A0A0C" w:rsidRPr="009E605D">
              <w:rPr>
                <w:rFonts w:asciiTheme="minorHAnsi" w:hAnsiTheme="minorHAnsi"/>
                <w:sz w:val="22"/>
                <w:szCs w:val="22"/>
              </w:rPr>
              <w:t xml:space="preserve">Simulationsprogramm </w:t>
            </w:r>
            <w:r w:rsidRPr="009E605D">
              <w:rPr>
                <w:rFonts w:asciiTheme="minorHAnsi" w:hAnsiTheme="minorHAnsi"/>
                <w:sz w:val="22"/>
                <w:szCs w:val="22"/>
              </w:rPr>
              <w:t xml:space="preserve">in der </w:t>
            </w:r>
            <w:proofErr w:type="gramStart"/>
            <w:r w:rsidRPr="009E605D">
              <w:rPr>
                <w:rFonts w:asciiTheme="minorHAnsi" w:hAnsiTheme="minorHAnsi"/>
                <w:sz w:val="22"/>
                <w:szCs w:val="22"/>
              </w:rPr>
              <w:t>LOGO!-</w:t>
            </w:r>
            <w:proofErr w:type="gramEnd"/>
            <w:r w:rsidRPr="009E605D">
              <w:rPr>
                <w:rFonts w:asciiTheme="minorHAnsi" w:hAnsiTheme="minorHAnsi"/>
                <w:sz w:val="22"/>
                <w:szCs w:val="22"/>
              </w:rPr>
              <w:t xml:space="preserve">Software </w:t>
            </w:r>
            <w:r w:rsidR="001A0A0C" w:rsidRPr="009E605D">
              <w:rPr>
                <w:rFonts w:asciiTheme="minorHAnsi" w:hAnsiTheme="minorHAnsi"/>
                <w:sz w:val="22"/>
                <w:szCs w:val="22"/>
              </w:rPr>
              <w:t>zu bedienen</w:t>
            </w:r>
            <w:r w:rsidRPr="009E605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118623" w14:textId="0AE76618" w:rsidR="001A0A0C" w:rsidRPr="009E605D" w:rsidRDefault="00432F83" w:rsidP="0005366B">
            <w:pPr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 xml:space="preserve">Sie erkennen, dass allgemein durch den geeigneten Einsatz von </w:t>
            </w:r>
            <w:r w:rsidR="009F34E5" w:rsidRPr="009E605D">
              <w:rPr>
                <w:rFonts w:asciiTheme="minorHAnsi" w:hAnsiTheme="minorHAnsi"/>
                <w:sz w:val="22"/>
                <w:szCs w:val="22"/>
              </w:rPr>
              <w:t>Simulationen ein</w:t>
            </w:r>
            <w:r w:rsidRPr="009E605D">
              <w:rPr>
                <w:rFonts w:asciiTheme="minorHAnsi" w:hAnsiTheme="minorHAnsi"/>
                <w:sz w:val="22"/>
                <w:szCs w:val="22"/>
              </w:rPr>
              <w:t xml:space="preserve"> zeitlich effektiveres Arbeiten möglich sein kann. </w:t>
            </w:r>
          </w:p>
          <w:p w14:paraId="0A53A930" w14:textId="77777777" w:rsidR="00ED5D23" w:rsidRPr="009E605D" w:rsidRDefault="00ED5D23" w:rsidP="000536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52233A" w14:textId="77777777" w:rsidR="001A0A0C" w:rsidRPr="009E605D" w:rsidRDefault="001A0A0C" w:rsidP="001A0A0C">
      <w:pPr>
        <w:rPr>
          <w:rFonts w:asciiTheme="minorHAnsi" w:hAnsiTheme="minorHAnsi"/>
          <w:sz w:val="22"/>
          <w:szCs w:val="22"/>
        </w:rPr>
        <w:sectPr w:rsidR="001A0A0C" w:rsidRPr="009E605D" w:rsidSect="00B46457">
          <w:headerReference w:type="even" r:id="rId14"/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E605D">
        <w:rPr>
          <w:rFonts w:asciiTheme="minorHAnsi" w:hAnsiTheme="minorHAnsi"/>
          <w:sz w:val="22"/>
          <w:szCs w:val="22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39"/>
        <w:gridCol w:w="32"/>
        <w:gridCol w:w="732"/>
        <w:gridCol w:w="59"/>
        <w:gridCol w:w="2653"/>
        <w:gridCol w:w="50"/>
        <w:gridCol w:w="2959"/>
        <w:gridCol w:w="288"/>
        <w:gridCol w:w="2541"/>
        <w:gridCol w:w="1271"/>
        <w:gridCol w:w="1271"/>
        <w:gridCol w:w="2112"/>
      </w:tblGrid>
      <w:tr w:rsidR="001A0A0C" w:rsidRPr="009E605D" w14:paraId="18A89B25" w14:textId="77777777" w:rsidTr="00AC2CD2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E3CE4" w14:textId="77777777" w:rsidR="001A0A0C" w:rsidRPr="009E605D" w:rsidRDefault="001A0A0C" w:rsidP="00AC2CD2">
            <w:pPr>
              <w:pStyle w:val="Titel"/>
              <w:rPr>
                <w:szCs w:val="22"/>
              </w:rPr>
            </w:pPr>
            <w:bookmarkStart w:id="3" w:name="_Toc412541718"/>
          </w:p>
          <w:p w14:paraId="0612C1FC" w14:textId="77777777" w:rsidR="001A0A0C" w:rsidRPr="009E605D" w:rsidRDefault="001A0A0C" w:rsidP="00AC2CD2">
            <w:pPr>
              <w:pStyle w:val="Titel"/>
              <w:rPr>
                <w:rFonts w:cs="Arial"/>
                <w:szCs w:val="22"/>
              </w:rPr>
            </w:pPr>
            <w:r w:rsidRPr="009E605D">
              <w:rPr>
                <w:rFonts w:cs="Arial"/>
                <w:szCs w:val="22"/>
              </w:rPr>
              <w:t>Verlaufsplanung</w:t>
            </w:r>
          </w:p>
        </w:tc>
      </w:tr>
      <w:tr w:rsidR="001A0A0C" w:rsidRPr="009E605D" w14:paraId="22147F33" w14:textId="77777777" w:rsidTr="00AC2CD2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48F92" w14:textId="77777777" w:rsidR="001A0A0C" w:rsidRPr="009E605D" w:rsidRDefault="001A0A0C" w:rsidP="00AC2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605D">
              <w:rPr>
                <w:rFonts w:asciiTheme="minorHAnsi" w:hAnsiTheme="minorHAnsi"/>
                <w:sz w:val="22"/>
                <w:szCs w:val="22"/>
              </w:rPr>
              <w:t>Methodisch-didaktische Hinweise</w:t>
            </w:r>
          </w:p>
        </w:tc>
      </w:tr>
      <w:tr w:rsidR="001A0A0C" w:rsidRPr="009E605D" w14:paraId="4FF9375C" w14:textId="77777777" w:rsidTr="00AC2CD2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092FC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37DA7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Phase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83AAB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Was wird gelernt?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FAB81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35798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Medien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432FD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Material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50CC5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Kooperation, </w:t>
            </w:r>
            <w:r w:rsidRPr="009E605D">
              <w:rPr>
                <w:rFonts w:cs="Arial"/>
                <w:sz w:val="22"/>
                <w:szCs w:val="22"/>
              </w:rPr>
              <w:br/>
              <w:t xml:space="preserve">Hinweise, </w:t>
            </w:r>
          </w:p>
          <w:p w14:paraId="37E7BAE2" w14:textId="77777777" w:rsidR="001A0A0C" w:rsidRPr="009E605D" w:rsidRDefault="001A0A0C" w:rsidP="00AC2CD2">
            <w:pPr>
              <w:pStyle w:val="TabellenkopfLS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Erläuterungen</w:t>
            </w:r>
          </w:p>
        </w:tc>
      </w:tr>
      <w:tr w:rsidR="001A0A0C" w:rsidRPr="009E605D" w14:paraId="4CEB7173" w14:textId="77777777" w:rsidTr="00AC2CD2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944C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F336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306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Angestrebte Kompetenzen</w:t>
            </w:r>
          </w:p>
        </w:tc>
        <w:tc>
          <w:tcPr>
            <w:tcW w:w="1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8FFF2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Handeln der Lehrkraft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9452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Handeln der </w:t>
            </w:r>
            <w:proofErr w:type="spellStart"/>
            <w:r w:rsidRPr="009E605D">
              <w:rPr>
                <w:rFonts w:cs="Arial"/>
                <w:sz w:val="22"/>
                <w:szCs w:val="22"/>
              </w:rPr>
              <w:t>SuS</w:t>
            </w:r>
            <w:proofErr w:type="spellEnd"/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EA7A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183F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FF21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</w:p>
        </w:tc>
      </w:tr>
      <w:tr w:rsidR="001A0A0C" w:rsidRPr="009E605D" w14:paraId="0186FCD7" w14:textId="77777777" w:rsidTr="00AC2CD2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2828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Vorstruktur/Vorwissen:</w:t>
            </w:r>
          </w:p>
          <w:p w14:paraId="734D8F7F" w14:textId="77777777" w:rsidR="001A0A0C" w:rsidRPr="009E605D" w:rsidRDefault="001A0A0C" w:rsidP="006F10CA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rFonts w:cs="Arial"/>
                <w:sz w:val="22"/>
                <w:szCs w:val="22"/>
              </w:rPr>
              <w:t>SuS</w:t>
            </w:r>
            <w:proofErr w:type="spellEnd"/>
            <w:r w:rsidRPr="009E605D">
              <w:rPr>
                <w:rFonts w:cs="Arial"/>
                <w:sz w:val="22"/>
                <w:szCs w:val="22"/>
              </w:rPr>
              <w:t xml:space="preserve"> sind mit den </w:t>
            </w:r>
            <w:r w:rsidR="006F10CA" w:rsidRPr="009E605D">
              <w:rPr>
                <w:rFonts w:cs="Arial"/>
                <w:sz w:val="22"/>
                <w:szCs w:val="22"/>
              </w:rPr>
              <w:t>Grundlagen der SPS auf Basis der Siemens LOGO!</w:t>
            </w:r>
            <w:r w:rsidRPr="009E605D">
              <w:rPr>
                <w:rFonts w:cs="Arial"/>
                <w:sz w:val="22"/>
                <w:szCs w:val="22"/>
              </w:rPr>
              <w:t xml:space="preserve"> vertraut.</w:t>
            </w:r>
          </w:p>
        </w:tc>
      </w:tr>
      <w:tr w:rsidR="001A0A0C" w:rsidRPr="009E605D" w14:paraId="6E69617C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E87C4" w14:textId="77777777" w:rsidR="001A0A0C" w:rsidRPr="009E605D" w:rsidRDefault="00F47742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B44DF" w14:textId="77777777" w:rsidR="001A0A0C" w:rsidRPr="009E605D" w:rsidRDefault="001A0A0C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5BF" w14:textId="77777777" w:rsidR="001A0A0C" w:rsidRPr="009E605D" w:rsidRDefault="001A0A0C" w:rsidP="006F10CA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rFonts w:cs="Arial"/>
                <w:sz w:val="22"/>
                <w:szCs w:val="22"/>
              </w:rPr>
              <w:t>SuS</w:t>
            </w:r>
            <w:proofErr w:type="spellEnd"/>
            <w:r w:rsidRPr="009E605D">
              <w:rPr>
                <w:rFonts w:cs="Arial"/>
                <w:sz w:val="22"/>
                <w:szCs w:val="22"/>
              </w:rPr>
              <w:t xml:space="preserve"> </w:t>
            </w:r>
            <w:r w:rsidR="006F10CA" w:rsidRPr="009E605D">
              <w:rPr>
                <w:rFonts w:cs="Arial"/>
                <w:sz w:val="22"/>
                <w:szCs w:val="22"/>
              </w:rPr>
              <w:t>können den Ablauf einer Pendelbewegung beschreiben</w:t>
            </w:r>
            <w:r w:rsidRPr="009E605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E174" w14:textId="77777777" w:rsidR="001A0A0C" w:rsidRPr="009E605D" w:rsidRDefault="006F10CA" w:rsidP="00F4774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Vorstellung der Lernsituation mit </w:t>
            </w:r>
            <w:r w:rsidR="00F47742" w:rsidRPr="009E605D">
              <w:rPr>
                <w:rFonts w:cs="Arial"/>
                <w:sz w:val="22"/>
                <w:szCs w:val="22"/>
              </w:rPr>
              <w:t xml:space="preserve">Bezug auf das didaktische Schlitten-Modell und dem </w:t>
            </w:r>
            <w:r w:rsidRPr="009E605D">
              <w:rPr>
                <w:rFonts w:cs="Arial"/>
                <w:sz w:val="22"/>
                <w:szCs w:val="22"/>
              </w:rPr>
              <w:t>Verweis der Vielzahl an prakt. Anwendungen.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83A" w14:textId="77777777" w:rsidR="001A0A0C" w:rsidRPr="009E605D" w:rsidRDefault="00F47742" w:rsidP="00F4774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Aufmerksames Zuhören, bei Bedarf Fragen stellen.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30EE" w14:textId="77777777" w:rsidR="001A0A0C" w:rsidRPr="009E605D" w:rsidRDefault="001A0A0C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B</w:t>
            </w:r>
            <w:r w:rsidR="00F47742" w:rsidRPr="009E605D">
              <w:rPr>
                <w:rFonts w:cs="Arial"/>
                <w:sz w:val="22"/>
                <w:szCs w:val="22"/>
              </w:rPr>
              <w:t>, D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55B" w14:textId="77777777" w:rsidR="001A0A0C" w:rsidRPr="009E605D" w:rsidRDefault="00F47742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9E605D">
              <w:rPr>
                <w:rFonts w:cs="Arial"/>
                <w:sz w:val="22"/>
                <w:szCs w:val="22"/>
              </w:rPr>
              <w:t>didakt</w:t>
            </w:r>
            <w:proofErr w:type="spellEnd"/>
            <w:r w:rsidRPr="009E605D">
              <w:rPr>
                <w:rFonts w:cs="Arial"/>
                <w:sz w:val="22"/>
                <w:szCs w:val="22"/>
              </w:rPr>
              <w:t>. Modell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50F" w14:textId="77777777" w:rsidR="001A0A0C" w:rsidRPr="009E605D" w:rsidRDefault="00F47742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Hinweise zur Funktion des Schlitten-Modells sind hier notwendig.</w:t>
            </w:r>
          </w:p>
        </w:tc>
      </w:tr>
      <w:tr w:rsidR="001A0A0C" w:rsidRPr="009E605D" w14:paraId="35D8C1AA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DC55C" w14:textId="02D817F1" w:rsidR="001A0A0C" w:rsidRPr="009E605D" w:rsidRDefault="00302BEA" w:rsidP="00302BEA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9493F" w14:textId="77777777" w:rsidR="001A0A0C" w:rsidRPr="009E605D" w:rsidRDefault="004F5549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BCC" w14:textId="77777777" w:rsidR="00020003" w:rsidRPr="009E605D" w:rsidRDefault="00523123" w:rsidP="00020003">
            <w:pPr>
              <w:pStyle w:val="Textkrper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bilden zweier Gruppen</w:t>
            </w:r>
            <w:r w:rsidR="00020003" w:rsidRPr="009E605D">
              <w:rPr>
                <w:sz w:val="22"/>
                <w:szCs w:val="22"/>
              </w:rPr>
              <w:t>.</w:t>
            </w:r>
          </w:p>
          <w:p w14:paraId="6F34DDDD" w14:textId="585C22C9" w:rsidR="00020003" w:rsidRPr="009E605D" w:rsidRDefault="00742616" w:rsidP="00020003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 können die </w:t>
            </w:r>
            <w:r w:rsidR="004F5549" w:rsidRPr="009E605D">
              <w:rPr>
                <w:sz w:val="22"/>
                <w:szCs w:val="22"/>
              </w:rPr>
              <w:t xml:space="preserve">Verdrahtung </w:t>
            </w:r>
            <w:r>
              <w:rPr>
                <w:sz w:val="22"/>
                <w:szCs w:val="22"/>
              </w:rPr>
              <w:t xml:space="preserve">des didaktischen Schlitten-Modells durchführen </w:t>
            </w:r>
            <w:r w:rsidR="004F5549" w:rsidRPr="009E605D">
              <w:rPr>
                <w:sz w:val="22"/>
                <w:szCs w:val="22"/>
              </w:rPr>
              <w:t xml:space="preserve">und </w:t>
            </w:r>
            <w:r>
              <w:rPr>
                <w:sz w:val="22"/>
                <w:szCs w:val="22"/>
              </w:rPr>
              <w:t>Hardware entsprechend dem Arbeitsauftrag konfigurieren</w:t>
            </w:r>
            <w:r w:rsidR="004F5549" w:rsidRPr="009E605D">
              <w:rPr>
                <w:sz w:val="22"/>
                <w:szCs w:val="22"/>
              </w:rPr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F52" w14:textId="772152EF" w:rsidR="001A0A0C" w:rsidRPr="009E605D" w:rsidRDefault="00F47742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Der Lehrer gibt bei Bedarf entsprechende Impulse und unterstütz</w:t>
            </w:r>
            <w:r w:rsidR="00F37064" w:rsidRPr="009E605D">
              <w:rPr>
                <w:rFonts w:cs="Arial"/>
                <w:sz w:val="22"/>
                <w:szCs w:val="22"/>
              </w:rPr>
              <w:t>t</w:t>
            </w:r>
            <w:r w:rsidRPr="009E605D">
              <w:rPr>
                <w:rFonts w:cs="Arial"/>
                <w:sz w:val="22"/>
                <w:szCs w:val="22"/>
              </w:rPr>
              <w:t xml:space="preserve"> die Schüler.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A655" w14:textId="77777777" w:rsidR="001A0A0C" w:rsidRPr="009E605D" w:rsidRDefault="004F5549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verdrahten und konfigurieren die Hardware entsprechend dem Arbeitsauftrag.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0AE" w14:textId="77777777" w:rsidR="001A0A0C" w:rsidRPr="009E605D" w:rsidRDefault="004F5549" w:rsidP="00AC2CD2">
            <w:pPr>
              <w:pStyle w:val="Textkrper-Erstzeileneinzug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TT, 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6BA" w14:textId="77777777" w:rsidR="001A0A0C" w:rsidRPr="009E605D" w:rsidRDefault="004F5549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9E605D">
              <w:rPr>
                <w:rFonts w:cs="Arial"/>
                <w:sz w:val="22"/>
                <w:szCs w:val="22"/>
              </w:rPr>
              <w:t>didakt</w:t>
            </w:r>
            <w:proofErr w:type="spellEnd"/>
            <w:r w:rsidRPr="009E605D">
              <w:rPr>
                <w:rFonts w:cs="Arial"/>
                <w:sz w:val="22"/>
                <w:szCs w:val="22"/>
              </w:rPr>
              <w:t>. Modell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03EF" w14:textId="77777777" w:rsidR="001A0A0C" w:rsidRPr="009E605D" w:rsidRDefault="004F5549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Die Relais-Box des Schlittens muss ggf. gesondert erklärt werden.</w:t>
            </w:r>
          </w:p>
        </w:tc>
      </w:tr>
      <w:tr w:rsidR="00752B2A" w:rsidRPr="009E605D" w14:paraId="354F1790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A686E" w14:textId="79A5B4DF" w:rsidR="00752B2A" w:rsidRPr="009E605D" w:rsidRDefault="00302BEA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52B2A" w:rsidRPr="009E605D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1D59" w14:textId="77777777" w:rsidR="00752B2A" w:rsidRPr="009E605D" w:rsidRDefault="00752B2A" w:rsidP="00AC2CD2">
            <w:pPr>
              <w:pStyle w:val="Textkrper-Erstzeileneinzug"/>
              <w:ind w:firstLine="0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3EB" w14:textId="77777777" w:rsidR="00752B2A" w:rsidRPr="009E605D" w:rsidRDefault="00752B2A" w:rsidP="00AC2CD2">
            <w:pPr>
              <w:pStyle w:val="Textkrper-Erstzeileneinzug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9E605D">
              <w:rPr>
                <w:b/>
                <w:sz w:val="22"/>
                <w:szCs w:val="22"/>
                <w:u w:val="single"/>
              </w:rPr>
              <w:t>LS 1:</w:t>
            </w:r>
          </w:p>
          <w:p w14:paraId="4675D07D" w14:textId="6A4452C6" w:rsidR="00752B2A" w:rsidRPr="009E605D" w:rsidRDefault="00752B2A" w:rsidP="00AC2CD2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beschreiben die Funktionsweise „Tippbetrieb“ und nennen allgemein übliche Einsatzgebiete (z.B. Pressen, </w:t>
            </w:r>
            <w:r w:rsidRPr="009E605D">
              <w:rPr>
                <w:sz w:val="22"/>
                <w:szCs w:val="22"/>
              </w:rPr>
              <w:lastRenderedPageBreak/>
              <w:t xml:space="preserve">zu Wartungszwecken, </w:t>
            </w:r>
            <w:r w:rsidR="009F34E5" w:rsidRPr="009E605D">
              <w:rPr>
                <w:sz w:val="22"/>
                <w:szCs w:val="22"/>
              </w:rPr>
              <w:t>usw.</w:t>
            </w:r>
            <w:r w:rsidRPr="009E605D">
              <w:rPr>
                <w:sz w:val="22"/>
                <w:szCs w:val="22"/>
              </w:rPr>
              <w:t>…)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1764" w14:textId="50F58CA4" w:rsidR="00752B2A" w:rsidRPr="009E605D" w:rsidRDefault="00752B2A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lastRenderedPageBreak/>
              <w:t>Der Lehrer gibt bei Bedarf entsprechende Impulse und unterstütz</w:t>
            </w:r>
            <w:r w:rsidR="00F37064" w:rsidRPr="009E605D">
              <w:rPr>
                <w:rFonts w:cs="Arial"/>
                <w:sz w:val="22"/>
                <w:szCs w:val="22"/>
              </w:rPr>
              <w:t>t</w:t>
            </w:r>
            <w:r w:rsidRPr="009E605D">
              <w:rPr>
                <w:rFonts w:cs="Arial"/>
                <w:sz w:val="22"/>
                <w:szCs w:val="22"/>
              </w:rPr>
              <w:t xml:space="preserve"> die Schüler.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11D9" w14:textId="01E53381" w:rsidR="00752B2A" w:rsidRPr="009E605D" w:rsidRDefault="00752B2A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rFonts w:cs="Arial"/>
                <w:sz w:val="22"/>
                <w:szCs w:val="22"/>
              </w:rPr>
              <w:t>SuS</w:t>
            </w:r>
            <w:proofErr w:type="spellEnd"/>
            <w:r w:rsidRPr="009E605D">
              <w:rPr>
                <w:rFonts w:cs="Arial"/>
                <w:sz w:val="22"/>
                <w:szCs w:val="22"/>
              </w:rPr>
              <w:t xml:space="preserve"> erstellen selbstständig ein einfaches Programm, indem sie </w:t>
            </w:r>
            <w:r w:rsidR="00F37064" w:rsidRPr="009E605D">
              <w:rPr>
                <w:rFonts w:cs="Arial"/>
                <w:sz w:val="22"/>
                <w:szCs w:val="22"/>
              </w:rPr>
              <w:t xml:space="preserve">(Netzwerk-) </w:t>
            </w:r>
            <w:r w:rsidRPr="009E605D">
              <w:rPr>
                <w:rFonts w:cs="Arial"/>
                <w:sz w:val="22"/>
                <w:szCs w:val="22"/>
              </w:rPr>
              <w:t>Eingänge der Steuerung entsprechenden Ausgängen zuweisen.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65A" w14:textId="77777777" w:rsidR="00752B2A" w:rsidRPr="009E605D" w:rsidRDefault="00523123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TT, </w:t>
            </w:r>
            <w:r w:rsidR="00752B2A" w:rsidRPr="009E605D">
              <w:rPr>
                <w:rFonts w:cs="Arial"/>
                <w:sz w:val="22"/>
                <w:szCs w:val="22"/>
              </w:rPr>
              <w:t>PC, 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0057" w14:textId="77777777" w:rsidR="00752B2A" w:rsidRPr="009E605D" w:rsidRDefault="00752B2A" w:rsidP="00AC2CD2">
            <w:pPr>
              <w:pStyle w:val="Textkrper-Erstzeileneinzug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LOGO! Software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4B0" w14:textId="2FFB3B29" w:rsidR="001C0FD8" w:rsidRPr="009E605D" w:rsidRDefault="00F37064" w:rsidP="001C0FD8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Hilfestellung des Lehrers, um einen </w:t>
            </w:r>
            <w:proofErr w:type="spellStart"/>
            <w:r w:rsidRPr="009E605D">
              <w:rPr>
                <w:rFonts w:cs="Arial"/>
                <w:sz w:val="22"/>
                <w:szCs w:val="22"/>
              </w:rPr>
              <w:t>Tasterbetrieb</w:t>
            </w:r>
            <w:proofErr w:type="spellEnd"/>
            <w:r w:rsidRPr="009E605D">
              <w:rPr>
                <w:rFonts w:cs="Arial"/>
                <w:sz w:val="22"/>
                <w:szCs w:val="22"/>
              </w:rPr>
              <w:t xml:space="preserve"> für den LOGO-Web-Editor zu erstellen</w:t>
            </w:r>
            <w:r w:rsidR="00752B2A" w:rsidRPr="009E605D">
              <w:rPr>
                <w:rFonts w:cs="Arial"/>
                <w:sz w:val="22"/>
                <w:szCs w:val="22"/>
              </w:rPr>
              <w:t>.</w:t>
            </w:r>
          </w:p>
        </w:tc>
      </w:tr>
      <w:tr w:rsidR="001A0A0C" w:rsidRPr="009E605D" w14:paraId="0733F89F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7CEEC" w14:textId="77777777" w:rsidR="001A0A0C" w:rsidRPr="009E605D" w:rsidRDefault="00D13297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A04E1" w14:textId="77777777" w:rsidR="001A0A0C" w:rsidRPr="009E605D" w:rsidRDefault="00752B2A" w:rsidP="004F5549">
            <w:pPr>
              <w:pStyle w:val="Textkrper-Erstzeileneinzug"/>
              <w:ind w:firstLine="0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ERA/</w:t>
            </w:r>
            <w:r w:rsidR="001A0A0C" w:rsidRPr="009E605D">
              <w:rPr>
                <w:rFonts w:cs="Arial"/>
                <w:sz w:val="22"/>
                <w:szCs w:val="22"/>
              </w:rPr>
              <w:t>B</w:t>
            </w:r>
            <w:r w:rsidR="004F5549" w:rsidRPr="009E605D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2113" w14:textId="77777777" w:rsidR="004F5549" w:rsidRPr="009E605D" w:rsidRDefault="004F5549" w:rsidP="004F5549">
            <w:pPr>
              <w:pStyle w:val="Textkrper-Erstzeileneinzug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9E605D">
              <w:rPr>
                <w:b/>
                <w:sz w:val="22"/>
                <w:szCs w:val="22"/>
                <w:u w:val="single"/>
              </w:rPr>
              <w:t xml:space="preserve">LS </w:t>
            </w:r>
            <w:r w:rsidR="00752B2A" w:rsidRPr="009E605D">
              <w:rPr>
                <w:b/>
                <w:sz w:val="22"/>
                <w:szCs w:val="22"/>
                <w:u w:val="single"/>
              </w:rPr>
              <w:t>2</w:t>
            </w:r>
            <w:r w:rsidRPr="009E605D">
              <w:rPr>
                <w:b/>
                <w:sz w:val="22"/>
                <w:szCs w:val="22"/>
                <w:u w:val="single"/>
              </w:rPr>
              <w:t>:</w:t>
            </w:r>
          </w:p>
          <w:p w14:paraId="17D3C121" w14:textId="77777777" w:rsidR="001A0A0C" w:rsidRPr="009E605D" w:rsidRDefault="00020003" w:rsidP="00020003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Sie</w:t>
            </w:r>
            <w:r w:rsidR="001A0A0C" w:rsidRPr="009E605D">
              <w:rPr>
                <w:sz w:val="22"/>
                <w:szCs w:val="22"/>
              </w:rPr>
              <w:t xml:space="preserve"> beschrei</w:t>
            </w:r>
            <w:r w:rsidR="004F5549" w:rsidRPr="009E605D">
              <w:rPr>
                <w:sz w:val="22"/>
                <w:szCs w:val="22"/>
              </w:rPr>
              <w:t>ben die Funktionsweise „</w:t>
            </w:r>
            <w:r w:rsidR="00752B2A" w:rsidRPr="009E605D">
              <w:rPr>
                <w:sz w:val="22"/>
                <w:szCs w:val="22"/>
              </w:rPr>
              <w:t>Verriegelung</w:t>
            </w:r>
            <w:r w:rsidR="004F5549" w:rsidRPr="009E605D">
              <w:rPr>
                <w:sz w:val="22"/>
                <w:szCs w:val="22"/>
              </w:rPr>
              <w:t>“</w:t>
            </w:r>
            <w:r w:rsidRPr="009E605D">
              <w:rPr>
                <w:sz w:val="22"/>
                <w:szCs w:val="22"/>
              </w:rPr>
              <w:t xml:space="preserve">  und entwerfen ein Programm, sodass die beiden Ausgänge für den Links- bzw. Rechtslauf nicht gleichzeitig eingeschaltet werden können.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BFC5" w14:textId="77777777" w:rsidR="001A0A0C" w:rsidRPr="009E605D" w:rsidRDefault="00523123" w:rsidP="00020003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Einführung  der Speicherbausteine (RS-Glieder)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A590" w14:textId="15D2A0E2" w:rsidR="001A0A0C" w:rsidRPr="009E605D" w:rsidRDefault="001A0A0C" w:rsidP="00523123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rFonts w:cs="Arial"/>
                <w:sz w:val="22"/>
                <w:szCs w:val="22"/>
              </w:rPr>
              <w:t>SuS</w:t>
            </w:r>
            <w:proofErr w:type="spellEnd"/>
            <w:r w:rsidRPr="009E605D">
              <w:rPr>
                <w:rFonts w:cs="Arial"/>
                <w:sz w:val="22"/>
                <w:szCs w:val="22"/>
              </w:rPr>
              <w:t xml:space="preserve"> </w:t>
            </w:r>
            <w:r w:rsidR="004F5549" w:rsidRPr="009E605D">
              <w:rPr>
                <w:rFonts w:cs="Arial"/>
                <w:sz w:val="22"/>
                <w:szCs w:val="22"/>
              </w:rPr>
              <w:t>erstellen selbs</w:t>
            </w:r>
            <w:r w:rsidR="00523123" w:rsidRPr="009E605D">
              <w:rPr>
                <w:rFonts w:cs="Arial"/>
                <w:sz w:val="22"/>
                <w:szCs w:val="22"/>
              </w:rPr>
              <w:t>tständig ein einfaches Programm</w:t>
            </w:r>
            <w:r w:rsidR="004F5549" w:rsidRPr="009E605D">
              <w:rPr>
                <w:rFonts w:cs="Arial"/>
                <w:sz w:val="22"/>
                <w:szCs w:val="22"/>
              </w:rPr>
              <w:t xml:space="preserve"> </w:t>
            </w:r>
            <w:r w:rsidR="00523123" w:rsidRPr="009E605D">
              <w:rPr>
                <w:rFonts w:cs="Arial"/>
                <w:sz w:val="22"/>
                <w:szCs w:val="22"/>
              </w:rPr>
              <w:t>und analysieren die Funktion von Speicherbausteinen (RS-Gliedern) mithilfe der LOGO! Software. (Bei Bedarf hilft das Fachkundebuch)</w:t>
            </w:r>
            <w:r w:rsidR="00302BE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3E" w14:textId="77777777" w:rsidR="001A0A0C" w:rsidRPr="009E605D" w:rsidRDefault="00523123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TT, </w:t>
            </w:r>
            <w:r w:rsidR="004F5549" w:rsidRPr="009E605D">
              <w:rPr>
                <w:rFonts w:cs="Arial"/>
                <w:sz w:val="22"/>
                <w:szCs w:val="22"/>
              </w:rPr>
              <w:t>PC, 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B89F" w14:textId="77777777" w:rsidR="001A0A0C" w:rsidRPr="009E605D" w:rsidRDefault="004F5549" w:rsidP="00AC2CD2">
            <w:pPr>
              <w:pStyle w:val="Textkrper-Erstzeileneinzug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LOGO! Software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991" w14:textId="77777777" w:rsidR="001A0A0C" w:rsidRPr="009E605D" w:rsidRDefault="00D13297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rFonts w:cs="Arial"/>
                <w:sz w:val="22"/>
                <w:szCs w:val="22"/>
              </w:rPr>
              <w:t>SuS</w:t>
            </w:r>
            <w:proofErr w:type="spellEnd"/>
            <w:r w:rsidRPr="009E605D">
              <w:rPr>
                <w:rFonts w:cs="Arial"/>
                <w:sz w:val="22"/>
                <w:szCs w:val="22"/>
              </w:rPr>
              <w:t xml:space="preserve"> erproben die Funktionsweise der Speicherbausteine</w:t>
            </w:r>
            <w:r w:rsidR="00752B2A" w:rsidRPr="009E605D">
              <w:rPr>
                <w:rFonts w:cs="Arial"/>
                <w:sz w:val="22"/>
                <w:szCs w:val="22"/>
              </w:rPr>
              <w:t>.</w:t>
            </w:r>
            <w:r w:rsidRPr="009E605D">
              <w:rPr>
                <w:rFonts w:cs="Arial"/>
                <w:sz w:val="22"/>
                <w:szCs w:val="22"/>
              </w:rPr>
              <w:t xml:space="preserve"> Sie erkennen den Unterschied zwischen RS- und SR-Bausteinen.</w:t>
            </w:r>
          </w:p>
        </w:tc>
      </w:tr>
      <w:tr w:rsidR="00752B2A" w:rsidRPr="009E605D" w14:paraId="18E92EFC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5902D" w14:textId="60B71CD5" w:rsidR="00752B2A" w:rsidRPr="009E605D" w:rsidRDefault="00302BEA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8F2D3" w14:textId="77777777" w:rsidR="00752B2A" w:rsidRPr="009E605D" w:rsidRDefault="00752B2A" w:rsidP="00AC2CD2">
            <w:pPr>
              <w:pStyle w:val="Textkrper-Erstzeileneinzug"/>
              <w:ind w:firstLine="0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78D2" w14:textId="77777777" w:rsidR="00752B2A" w:rsidRPr="009E605D" w:rsidRDefault="00752B2A" w:rsidP="00AC2CD2">
            <w:pPr>
              <w:pStyle w:val="Textkrper-Erstzeileneinzug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9E605D">
              <w:rPr>
                <w:b/>
                <w:sz w:val="22"/>
                <w:szCs w:val="22"/>
                <w:u w:val="single"/>
              </w:rPr>
              <w:t>LS 3:</w:t>
            </w:r>
          </w:p>
          <w:p w14:paraId="6E1FE6FB" w14:textId="6D2A513A" w:rsidR="00752B2A" w:rsidRPr="009E605D" w:rsidRDefault="00752B2A" w:rsidP="00D13297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</w:t>
            </w:r>
            <w:r w:rsidR="00D13297" w:rsidRPr="009E605D">
              <w:rPr>
                <w:sz w:val="22"/>
                <w:szCs w:val="22"/>
              </w:rPr>
              <w:t>ergänzen das Programm mit einem STOP-Taster</w:t>
            </w:r>
            <w:r w:rsidR="00302BEA">
              <w:rPr>
                <w:sz w:val="22"/>
                <w:szCs w:val="22"/>
              </w:rPr>
              <w:t>.</w:t>
            </w:r>
            <w:r w:rsidR="00D13297" w:rsidRPr="009E60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0B17" w14:textId="5477861F" w:rsidR="00752B2A" w:rsidRPr="009E605D" w:rsidRDefault="00752B2A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Der Lehrer gibt bei Bedarf entsprechende Impulse und unterstütz</w:t>
            </w:r>
            <w:r w:rsidR="00F37064" w:rsidRPr="009E605D">
              <w:rPr>
                <w:rFonts w:cs="Arial"/>
                <w:sz w:val="22"/>
                <w:szCs w:val="22"/>
              </w:rPr>
              <w:t>t</w:t>
            </w:r>
            <w:r w:rsidRPr="009E605D">
              <w:rPr>
                <w:rFonts w:cs="Arial"/>
                <w:sz w:val="22"/>
                <w:szCs w:val="22"/>
              </w:rPr>
              <w:t xml:space="preserve"> die Schüler.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5E61" w14:textId="77777777" w:rsidR="00752B2A" w:rsidRPr="009E605D" w:rsidRDefault="00752B2A" w:rsidP="00D13297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rFonts w:cs="Arial"/>
                <w:sz w:val="22"/>
                <w:szCs w:val="22"/>
              </w:rPr>
              <w:t>SuS</w:t>
            </w:r>
            <w:proofErr w:type="spellEnd"/>
            <w:r w:rsidRPr="009E605D">
              <w:rPr>
                <w:rFonts w:cs="Arial"/>
                <w:sz w:val="22"/>
                <w:szCs w:val="22"/>
              </w:rPr>
              <w:t xml:space="preserve"> </w:t>
            </w:r>
            <w:r w:rsidR="00D13297" w:rsidRPr="009E605D">
              <w:rPr>
                <w:rFonts w:cs="Arial"/>
                <w:sz w:val="22"/>
                <w:szCs w:val="22"/>
              </w:rPr>
              <w:t xml:space="preserve">ergänzen </w:t>
            </w:r>
            <w:r w:rsidRPr="009E605D">
              <w:rPr>
                <w:rFonts w:cs="Arial"/>
                <w:sz w:val="22"/>
                <w:szCs w:val="22"/>
              </w:rPr>
              <w:t xml:space="preserve">selbstständig </w:t>
            </w:r>
            <w:r w:rsidR="00D13297" w:rsidRPr="009E605D">
              <w:rPr>
                <w:rFonts w:cs="Arial"/>
                <w:sz w:val="22"/>
                <w:szCs w:val="22"/>
              </w:rPr>
              <w:t>das</w:t>
            </w:r>
            <w:r w:rsidRPr="009E605D">
              <w:rPr>
                <w:rFonts w:cs="Arial"/>
                <w:sz w:val="22"/>
                <w:szCs w:val="22"/>
              </w:rPr>
              <w:t xml:space="preserve"> Programm</w:t>
            </w:r>
            <w:r w:rsidR="00D13297" w:rsidRPr="009E605D">
              <w:rPr>
                <w:rFonts w:cs="Arial"/>
                <w:sz w:val="22"/>
                <w:szCs w:val="22"/>
              </w:rPr>
              <w:t xml:space="preserve"> mit einem STOP-Taster.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6DBA" w14:textId="77777777" w:rsidR="00752B2A" w:rsidRPr="009E605D" w:rsidRDefault="00D13297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TT, </w:t>
            </w:r>
            <w:r w:rsidR="00752B2A" w:rsidRPr="009E605D">
              <w:rPr>
                <w:rFonts w:cs="Arial"/>
                <w:sz w:val="22"/>
                <w:szCs w:val="22"/>
              </w:rPr>
              <w:t>PC, 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524" w14:textId="77777777" w:rsidR="00752B2A" w:rsidRPr="009E605D" w:rsidRDefault="00752B2A" w:rsidP="00AC2CD2">
            <w:pPr>
              <w:pStyle w:val="Textkrper-Erstzeileneinzug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LOGO! Software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F77C" w14:textId="77777777" w:rsidR="00752B2A" w:rsidRPr="009E605D" w:rsidRDefault="00752B2A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Förderung der Handlungskompetenz durch selbstständige Simulation und Erprobung des Programms.</w:t>
            </w:r>
          </w:p>
        </w:tc>
      </w:tr>
      <w:tr w:rsidR="00752B2A" w:rsidRPr="009E605D" w14:paraId="0579E116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C3258" w14:textId="0D2BC8D8" w:rsidR="00752B2A" w:rsidRPr="009E605D" w:rsidRDefault="00302BEA" w:rsidP="00AC2CD2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52B2A" w:rsidRPr="009E605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427AC" w14:textId="77777777" w:rsidR="00752B2A" w:rsidRPr="009E605D" w:rsidRDefault="00752B2A" w:rsidP="00AC2CD2">
            <w:pPr>
              <w:pStyle w:val="Textkrper-Erstzeileneinzug"/>
              <w:ind w:firstLine="0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ERA/BA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B2D3" w14:textId="77777777" w:rsidR="00752B2A" w:rsidRPr="009E605D" w:rsidRDefault="00752B2A" w:rsidP="00AC2CD2">
            <w:pPr>
              <w:pStyle w:val="Textkrper-Erstzeileneinzug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9E605D">
              <w:rPr>
                <w:b/>
                <w:sz w:val="22"/>
                <w:szCs w:val="22"/>
                <w:u w:val="single"/>
              </w:rPr>
              <w:t>LS 4:</w:t>
            </w:r>
          </w:p>
          <w:p w14:paraId="7F230B1D" w14:textId="77777777" w:rsidR="00752B2A" w:rsidRPr="009E605D" w:rsidRDefault="00752B2A" w:rsidP="00752B2A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beschreiben die Funktionsweise „Softwareverriegelung, Aus-Taster und Endlagenabschaltung“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4CC9" w14:textId="0861314D" w:rsidR="00752B2A" w:rsidRPr="009E605D" w:rsidRDefault="00752B2A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Der Lehrer gibt bei Bedarf entsprechende Impulse und unterstütz</w:t>
            </w:r>
            <w:r w:rsidR="00F37064" w:rsidRPr="009E605D">
              <w:rPr>
                <w:rFonts w:cs="Arial"/>
                <w:sz w:val="22"/>
                <w:szCs w:val="22"/>
              </w:rPr>
              <w:t>t</w:t>
            </w:r>
            <w:r w:rsidRPr="009E605D">
              <w:rPr>
                <w:rFonts w:cs="Arial"/>
                <w:sz w:val="22"/>
                <w:szCs w:val="22"/>
              </w:rPr>
              <w:t xml:space="preserve"> die Schüler.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B646" w14:textId="77777777" w:rsidR="00752B2A" w:rsidRPr="009E605D" w:rsidRDefault="00752B2A" w:rsidP="00E23716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rFonts w:cs="Arial"/>
                <w:sz w:val="22"/>
                <w:szCs w:val="22"/>
              </w:rPr>
              <w:t>SuS</w:t>
            </w:r>
            <w:proofErr w:type="spellEnd"/>
            <w:r w:rsidRPr="009E605D">
              <w:rPr>
                <w:rFonts w:cs="Arial"/>
                <w:sz w:val="22"/>
                <w:szCs w:val="22"/>
              </w:rPr>
              <w:t xml:space="preserve"> </w:t>
            </w:r>
            <w:r w:rsidR="00E23716" w:rsidRPr="009E605D">
              <w:rPr>
                <w:rFonts w:cs="Arial"/>
                <w:sz w:val="22"/>
                <w:szCs w:val="22"/>
              </w:rPr>
              <w:t>binden die Endlageschalter mit ein.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93FD" w14:textId="77777777" w:rsidR="00752B2A" w:rsidRPr="009E605D" w:rsidRDefault="00E23716" w:rsidP="00AC2CD2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TT,</w:t>
            </w:r>
            <w:r w:rsidR="00752B2A" w:rsidRPr="009E605D">
              <w:rPr>
                <w:rFonts w:cs="Arial"/>
                <w:sz w:val="22"/>
                <w:szCs w:val="22"/>
              </w:rPr>
              <w:t>PC, 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34B7" w14:textId="77777777" w:rsidR="00752B2A" w:rsidRPr="009E605D" w:rsidRDefault="00752B2A" w:rsidP="00AC2CD2">
            <w:pPr>
              <w:pStyle w:val="Textkrper-Erstzeileneinzug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LOGO! Software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2839" w14:textId="77777777" w:rsidR="00752B2A" w:rsidRPr="009E605D" w:rsidRDefault="00E23716" w:rsidP="00E23716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Vorwissen aus der VPS zur Abschaltung- Öffner-Kontakte wird vertieft</w:t>
            </w:r>
            <w:r w:rsidR="00752B2A" w:rsidRPr="009E605D">
              <w:rPr>
                <w:rFonts w:cs="Arial"/>
                <w:sz w:val="22"/>
                <w:szCs w:val="22"/>
              </w:rPr>
              <w:t>.</w:t>
            </w:r>
          </w:p>
        </w:tc>
      </w:tr>
      <w:tr w:rsidR="003F3B28" w:rsidRPr="009E605D" w14:paraId="6BB2C279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BC52" w14:textId="6F9ADF89" w:rsidR="003F3B28" w:rsidRPr="009E605D" w:rsidRDefault="00302BEA" w:rsidP="00302BEA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5985" w14:textId="77777777" w:rsidR="003F3B28" w:rsidRPr="009E605D" w:rsidRDefault="003F3B28" w:rsidP="00AC2CD2">
            <w:pPr>
              <w:pStyle w:val="Textkrper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Z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4B50" w14:textId="2F3EB2E7" w:rsidR="003F3B28" w:rsidRPr="009E605D" w:rsidRDefault="003F3B28" w:rsidP="00AC2CD2">
            <w:pPr>
              <w:pStyle w:val="Textkrper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Reflexion, Evaluation und Förderung der Präsentationskonferenz</w:t>
            </w:r>
            <w:r w:rsidR="00302BEA">
              <w:rPr>
                <w:sz w:val="22"/>
                <w:szCs w:val="22"/>
              </w:rPr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099D" w14:textId="77777777" w:rsidR="003F3B28" w:rsidRPr="009E605D" w:rsidRDefault="003F3B28" w:rsidP="00AC2CD2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Der Lehrer moderiert bei Bedarf und greift bei sicherheitsrelevanten Fehlern regulierend ein.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A5CE" w14:textId="29B610FB" w:rsidR="003F3B28" w:rsidRPr="009E605D" w:rsidRDefault="003F3B28" w:rsidP="00AC2CD2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Einzelne / ausgewählte Gruppen präsentieren ihr</w:t>
            </w:r>
            <w:r w:rsidR="00F37064" w:rsidRPr="009E605D">
              <w:rPr>
                <w:sz w:val="22"/>
                <w:szCs w:val="22"/>
              </w:rPr>
              <w:t>e</w:t>
            </w:r>
            <w:r w:rsidRPr="009E605D">
              <w:rPr>
                <w:sz w:val="22"/>
                <w:szCs w:val="22"/>
              </w:rPr>
              <w:t xml:space="preserve"> Ergebn</w:t>
            </w:r>
            <w:r w:rsidR="00F37064" w:rsidRPr="009E605D">
              <w:rPr>
                <w:sz w:val="22"/>
                <w:szCs w:val="22"/>
              </w:rPr>
              <w:t>i</w:t>
            </w:r>
            <w:r w:rsidRPr="009E605D">
              <w:rPr>
                <w:sz w:val="22"/>
                <w:szCs w:val="22"/>
              </w:rPr>
              <w:t>sse dem Klassenverbund.</w:t>
            </w:r>
          </w:p>
          <w:p w14:paraId="1A8DAAC4" w14:textId="31360C25" w:rsidR="003F3B28" w:rsidRDefault="003F3B28" w:rsidP="00AC2CD2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lastRenderedPageBreak/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diskutieren die Ergebnisse und suchen ggf. nach Verbesserungs</w:t>
            </w:r>
            <w:r w:rsidR="00302BEA">
              <w:rPr>
                <w:sz w:val="22"/>
                <w:szCs w:val="22"/>
              </w:rPr>
              <w:t>-</w:t>
            </w:r>
            <w:r w:rsidRPr="009E605D">
              <w:rPr>
                <w:sz w:val="22"/>
                <w:szCs w:val="22"/>
              </w:rPr>
              <w:t>möglichkeiten.</w:t>
            </w:r>
          </w:p>
          <w:p w14:paraId="1888742E" w14:textId="71671496" w:rsidR="009E605D" w:rsidRPr="009E605D" w:rsidRDefault="009E605D" w:rsidP="00AC2CD2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BFDC" w14:textId="77777777" w:rsidR="003F3B28" w:rsidRPr="009E605D" w:rsidRDefault="003F3B28" w:rsidP="00AC2CD2">
            <w:pPr>
              <w:pStyle w:val="Textkrper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lastRenderedPageBreak/>
              <w:t>PC, 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8C5" w14:textId="77777777" w:rsidR="003F3B28" w:rsidRPr="009E605D" w:rsidRDefault="003F3B28" w:rsidP="00AC2CD2">
            <w:pPr>
              <w:pStyle w:val="Textkrper"/>
              <w:jc w:val="left"/>
              <w:rPr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LOGO! Software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2C73" w14:textId="77777777" w:rsidR="003F3B28" w:rsidRDefault="003F3B28" w:rsidP="00AC2CD2">
            <w:pPr>
              <w:pStyle w:val="Textkrper"/>
              <w:jc w:val="left"/>
              <w:rPr>
                <w:sz w:val="22"/>
                <w:szCs w:val="22"/>
              </w:rPr>
            </w:pPr>
          </w:p>
          <w:p w14:paraId="58270334" w14:textId="377E12B3" w:rsidR="009E605D" w:rsidRPr="009E605D" w:rsidRDefault="009E605D" w:rsidP="009E605D">
            <w:pPr>
              <w:pStyle w:val="Textkrper-Erstzeileneinzug"/>
            </w:pPr>
          </w:p>
        </w:tc>
      </w:tr>
      <w:tr w:rsidR="001A0A0C" w:rsidRPr="009E605D" w14:paraId="7F69E9C5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B7AF7" w14:textId="5345C75A" w:rsidR="001A0A0C" w:rsidRPr="009E605D" w:rsidRDefault="00302BEA" w:rsidP="00AC2CD2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93BDB" w14:textId="77777777" w:rsidR="001A0A0C" w:rsidRPr="009E605D" w:rsidRDefault="003F3B28" w:rsidP="00AC2CD2">
            <w:pPr>
              <w:pStyle w:val="Textkrper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ERA/BA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081" w14:textId="5A286EA3" w:rsidR="00286953" w:rsidRPr="009E605D" w:rsidRDefault="003F3B28" w:rsidP="009F34E5">
            <w:pPr>
              <w:pStyle w:val="Textkrper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wei</w:t>
            </w:r>
            <w:r w:rsidR="009F34E5">
              <w:rPr>
                <w:sz w:val="22"/>
                <w:szCs w:val="22"/>
              </w:rPr>
              <w:t>s</w:t>
            </w:r>
            <w:r w:rsidRPr="009E605D">
              <w:rPr>
                <w:sz w:val="22"/>
                <w:szCs w:val="22"/>
              </w:rPr>
              <w:t xml:space="preserve">en die Ein- und Ausgänge den einzelnen </w:t>
            </w:r>
            <w:r w:rsidR="00286953" w:rsidRPr="009E605D">
              <w:rPr>
                <w:sz w:val="22"/>
                <w:szCs w:val="22"/>
              </w:rPr>
              <w:t xml:space="preserve">Buttons / </w:t>
            </w:r>
            <w:proofErr w:type="gramStart"/>
            <w:r w:rsidR="00286953" w:rsidRPr="009E605D">
              <w:rPr>
                <w:sz w:val="22"/>
                <w:szCs w:val="22"/>
              </w:rPr>
              <w:t xml:space="preserve">Labels </w:t>
            </w:r>
            <w:r w:rsidRPr="009E605D">
              <w:rPr>
                <w:sz w:val="22"/>
                <w:szCs w:val="22"/>
              </w:rPr>
              <w:t xml:space="preserve"> zu</w:t>
            </w:r>
            <w:proofErr w:type="gramEnd"/>
            <w:r w:rsidRPr="009E605D">
              <w:rPr>
                <w:sz w:val="22"/>
                <w:szCs w:val="22"/>
              </w:rPr>
              <w:t xml:space="preserve">. </w:t>
            </w:r>
            <w:r w:rsidR="00286953" w:rsidRPr="009E605D">
              <w:rPr>
                <w:sz w:val="22"/>
                <w:szCs w:val="22"/>
              </w:rPr>
              <w:t>Sie laden das Programm in die LOGO!.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8694" w14:textId="6ADC34AE" w:rsidR="001A0A0C" w:rsidRPr="009E605D" w:rsidRDefault="007D5A78" w:rsidP="003F3B28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Der Lehrer </w:t>
            </w:r>
            <w:r w:rsidR="003F3B28" w:rsidRPr="009E605D">
              <w:rPr>
                <w:sz w:val="22"/>
                <w:szCs w:val="22"/>
              </w:rPr>
              <w:t>stellt das vorgefertigte Programm zur Verfügung und unterstützt bei Bedarf</w:t>
            </w:r>
            <w:r w:rsidR="00302BEA">
              <w:rPr>
                <w:sz w:val="22"/>
                <w:szCs w:val="22"/>
              </w:rPr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9AB4" w14:textId="74CDD790" w:rsidR="007D5A78" w:rsidRPr="009E605D" w:rsidRDefault="003F3B28" w:rsidP="003F3B28">
            <w:pPr>
              <w:pStyle w:val="Textkrper-Erstzeileneinzug"/>
              <w:ind w:firstLine="0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Selbstständiges Arbeiten mit dem LOGO Web-Editor (LWE). Eingänge und Ausgänge im LWE definieren. Hochladen der visuellen Schnittstelle auf den Webserver der LOGO!</w:t>
            </w:r>
            <w:r w:rsidR="00302BEA">
              <w:rPr>
                <w:sz w:val="22"/>
                <w:szCs w:val="22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B69" w14:textId="717BC0E0" w:rsidR="001A0A0C" w:rsidRPr="009E605D" w:rsidRDefault="00286953" w:rsidP="00AC2CD2">
            <w:pPr>
              <w:pStyle w:val="Textkrper"/>
              <w:jc w:val="left"/>
              <w:rPr>
                <w:sz w:val="22"/>
                <w:szCs w:val="22"/>
              </w:rPr>
            </w:pPr>
            <w:r w:rsidRPr="009E605D">
              <w:rPr>
                <w:rFonts w:cs="Arial"/>
                <w:sz w:val="22"/>
                <w:szCs w:val="22"/>
              </w:rPr>
              <w:t>TT,</w:t>
            </w:r>
            <w:r w:rsidR="005268DF" w:rsidRPr="009E605D">
              <w:rPr>
                <w:rFonts w:cs="Arial"/>
                <w:sz w:val="22"/>
                <w:szCs w:val="22"/>
              </w:rPr>
              <w:t xml:space="preserve"> </w:t>
            </w:r>
            <w:r w:rsidRPr="009E605D">
              <w:rPr>
                <w:rFonts w:cs="Arial"/>
                <w:sz w:val="22"/>
                <w:szCs w:val="22"/>
              </w:rPr>
              <w:t>PC, 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13D4" w14:textId="77777777" w:rsidR="001A0A0C" w:rsidRPr="009E605D" w:rsidRDefault="003F3B28" w:rsidP="00AC2CD2">
            <w:pPr>
              <w:pStyle w:val="Textkrper"/>
              <w:jc w:val="left"/>
              <w:rPr>
                <w:sz w:val="22"/>
                <w:szCs w:val="22"/>
              </w:rPr>
            </w:pPr>
            <w:r w:rsidRPr="009E605D">
              <w:rPr>
                <w:rFonts w:cs="Arial"/>
                <w:color w:val="FF0000"/>
                <w:sz w:val="22"/>
                <w:szCs w:val="22"/>
              </w:rPr>
              <w:t>LWE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66D5" w14:textId="77777777" w:rsidR="001A0A0C" w:rsidRPr="009E605D" w:rsidRDefault="003F3B28" w:rsidP="003F3B28">
            <w:pPr>
              <w:pStyle w:val="Textkrper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Zugriff auf das vorgefertigte LWE-Programm erfolgt mittels eines Links. Das Programm ist auf </w:t>
            </w:r>
            <w:proofErr w:type="spellStart"/>
            <w:r w:rsidRPr="009E605D">
              <w:rPr>
                <w:sz w:val="22"/>
                <w:szCs w:val="22"/>
              </w:rPr>
              <w:t>Moodle</w:t>
            </w:r>
            <w:proofErr w:type="spellEnd"/>
            <w:r w:rsidRPr="009E605D">
              <w:rPr>
                <w:sz w:val="22"/>
                <w:szCs w:val="22"/>
              </w:rPr>
              <w:t xml:space="preserve"> hinterlegt.</w:t>
            </w:r>
          </w:p>
        </w:tc>
      </w:tr>
      <w:tr w:rsidR="001A0A0C" w:rsidRPr="009E605D" w14:paraId="126138EF" w14:textId="77777777" w:rsidTr="00AC2CD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A1617" w14:textId="75EFE789" w:rsidR="001A0A0C" w:rsidRPr="009E605D" w:rsidRDefault="00302BEA" w:rsidP="00AC2CD2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E3D02" w14:textId="77777777" w:rsidR="001A0A0C" w:rsidRPr="009E605D" w:rsidRDefault="001A0A0C" w:rsidP="00AC2CD2">
            <w:pPr>
              <w:pStyle w:val="Textkrper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489A" w14:textId="77777777" w:rsidR="001A0A0C" w:rsidRPr="009E605D" w:rsidRDefault="001A0A0C" w:rsidP="00AC2CD2">
            <w:pPr>
              <w:pStyle w:val="Textkrper"/>
              <w:jc w:val="left"/>
              <w:rPr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EB60" w14:textId="77777777" w:rsidR="001A0A0C" w:rsidRPr="009E605D" w:rsidRDefault="001A0A0C" w:rsidP="00AC2CD2">
            <w:pPr>
              <w:pStyle w:val="Textkrper"/>
              <w:jc w:val="left"/>
              <w:rPr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9AE3" w14:textId="77777777" w:rsidR="001A0A0C" w:rsidRPr="009E605D" w:rsidRDefault="00286953" w:rsidP="00AC2CD2">
            <w:pPr>
              <w:pStyle w:val="Textkrper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Die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überprüfen abschließend die vollständige Funktion der Programmieraufgabe mithilfe ihres Tablets. Sie steuern und beobachten die Torsteuerung und die Richtigkeit der Funktion.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EE93" w14:textId="77777777" w:rsidR="001A0A0C" w:rsidRPr="009E605D" w:rsidRDefault="00286953" w:rsidP="00AC2CD2">
            <w:pPr>
              <w:pStyle w:val="Textkrper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>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7E8E" w14:textId="77777777" w:rsidR="00286953" w:rsidRPr="009E605D" w:rsidRDefault="00286953" w:rsidP="00286953">
            <w:pPr>
              <w:pStyle w:val="Textkrper"/>
              <w:jc w:val="left"/>
              <w:rPr>
                <w:sz w:val="22"/>
                <w:szCs w:val="22"/>
              </w:rPr>
            </w:pPr>
            <w:proofErr w:type="spellStart"/>
            <w:r w:rsidRPr="009E605D">
              <w:rPr>
                <w:sz w:val="22"/>
                <w:szCs w:val="22"/>
              </w:rPr>
              <w:t>Didakt</w:t>
            </w:r>
            <w:proofErr w:type="spellEnd"/>
            <w:r w:rsidRPr="009E605D">
              <w:rPr>
                <w:sz w:val="22"/>
                <w:szCs w:val="22"/>
              </w:rPr>
              <w:t>. Modell</w:t>
            </w:r>
          </w:p>
          <w:p w14:paraId="44060783" w14:textId="77777777" w:rsidR="005268DF" w:rsidRPr="009E605D" w:rsidRDefault="005268DF" w:rsidP="005268DF">
            <w:pPr>
              <w:pStyle w:val="Textkrper-Erstzeileneinzug"/>
              <w:ind w:firstLine="0"/>
              <w:rPr>
                <w:sz w:val="22"/>
                <w:szCs w:val="22"/>
              </w:rPr>
            </w:pPr>
          </w:p>
          <w:p w14:paraId="13A15DD7" w14:textId="26F8B0F7" w:rsidR="005268DF" w:rsidRPr="009E605D" w:rsidRDefault="005268DF" w:rsidP="005268DF">
            <w:pPr>
              <w:pStyle w:val="Textkrper-Erstzeileneinzug"/>
              <w:ind w:firstLine="0"/>
              <w:rPr>
                <w:sz w:val="22"/>
                <w:szCs w:val="22"/>
              </w:rPr>
            </w:pPr>
            <w:r w:rsidRPr="009E605D">
              <w:rPr>
                <w:color w:val="FF0000"/>
                <w:sz w:val="22"/>
                <w:szCs w:val="22"/>
              </w:rPr>
              <w:t>LWE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ABD1" w14:textId="16B532E8" w:rsidR="00286953" w:rsidRPr="009E605D" w:rsidRDefault="00286953" w:rsidP="00286953">
            <w:pPr>
              <w:pStyle w:val="Textkrper"/>
              <w:jc w:val="left"/>
              <w:rPr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Gesamtlernziel-kontrolle und Durchlauf der vollständigen </w:t>
            </w:r>
            <w:r w:rsidR="00302BEA">
              <w:rPr>
                <w:sz w:val="22"/>
                <w:szCs w:val="22"/>
              </w:rPr>
              <w:t>Handlung.</w:t>
            </w:r>
          </w:p>
        </w:tc>
      </w:tr>
    </w:tbl>
    <w:p w14:paraId="36D1F1A8" w14:textId="77777777" w:rsidR="001A0A0C" w:rsidRPr="009E605D" w:rsidRDefault="001A0A0C" w:rsidP="001A0A0C">
      <w:pPr>
        <w:spacing w:line="276" w:lineRule="auto"/>
        <w:rPr>
          <w:rFonts w:asciiTheme="minorHAnsi" w:hAnsiTheme="minorHAnsi"/>
          <w:sz w:val="22"/>
          <w:szCs w:val="22"/>
        </w:rPr>
        <w:sectPr w:rsidR="001A0A0C" w:rsidRPr="009E605D" w:rsidSect="00B127D0">
          <w:headerReference w:type="even" r:id="rId18"/>
          <w:headerReference w:type="default" r:id="rId19"/>
          <w:headerReference w:type="first" r:id="rId20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1A0A0C" w:rsidRPr="009E605D" w14:paraId="38024776" w14:textId="77777777" w:rsidTr="00AC2CD2">
        <w:tc>
          <w:tcPr>
            <w:tcW w:w="1697" w:type="dxa"/>
          </w:tcPr>
          <w:bookmarkEnd w:id="3"/>
          <w:p w14:paraId="2F3082CA" w14:textId="77777777" w:rsidR="001A0A0C" w:rsidRPr="009E605D" w:rsidRDefault="001A0A0C" w:rsidP="00AC2CD2">
            <w:pPr>
              <w:pStyle w:val="Textkrper"/>
              <w:rPr>
                <w:rStyle w:val="Fett"/>
                <w:rFonts w:eastAsia="Calibri"/>
                <w:sz w:val="22"/>
                <w:szCs w:val="22"/>
              </w:rPr>
            </w:pPr>
            <w:r w:rsidRPr="009E605D">
              <w:rPr>
                <w:rStyle w:val="Fett"/>
                <w:rFonts w:eastAsia="Calibri"/>
                <w:sz w:val="22"/>
                <w:szCs w:val="22"/>
              </w:rPr>
              <w:lastRenderedPageBreak/>
              <w:t>Abkürzungen</w:t>
            </w:r>
            <w:r w:rsidRPr="009E605D">
              <w:rPr>
                <w:rStyle w:val="Fett"/>
                <w:sz w:val="22"/>
                <w:szCs w:val="22"/>
              </w:rPr>
              <w:t>:</w:t>
            </w:r>
          </w:p>
          <w:p w14:paraId="7316412B" w14:textId="77777777" w:rsidR="001A0A0C" w:rsidRPr="009E605D" w:rsidRDefault="001A0A0C" w:rsidP="00AC2CD2">
            <w:pPr>
              <w:pStyle w:val="Textkrper"/>
              <w:rPr>
                <w:sz w:val="22"/>
                <w:szCs w:val="22"/>
              </w:rPr>
            </w:pPr>
          </w:p>
          <w:p w14:paraId="37CEFAE5" w14:textId="77777777" w:rsidR="001A0A0C" w:rsidRPr="009E605D" w:rsidRDefault="001A0A0C" w:rsidP="00AC2CD2">
            <w:pPr>
              <w:pStyle w:val="Textkrper"/>
              <w:rPr>
                <w:rStyle w:val="Fett"/>
                <w:sz w:val="22"/>
                <w:szCs w:val="22"/>
              </w:rPr>
            </w:pPr>
            <w:r w:rsidRPr="009E605D">
              <w:rPr>
                <w:rStyle w:val="Fett"/>
                <w:rFonts w:eastAsia="Calibri"/>
                <w:sz w:val="22"/>
                <w:szCs w:val="22"/>
              </w:rPr>
              <w:t>Phase:</w:t>
            </w:r>
          </w:p>
          <w:p w14:paraId="1A7BE8CD" w14:textId="77777777" w:rsidR="001A0A0C" w:rsidRPr="009E605D" w:rsidRDefault="001A0A0C" w:rsidP="00AC2CD2">
            <w:pPr>
              <w:pStyle w:val="Textkrper"/>
              <w:rPr>
                <w:rStyle w:val="Fett"/>
                <w:sz w:val="22"/>
                <w:szCs w:val="22"/>
              </w:rPr>
            </w:pPr>
          </w:p>
          <w:p w14:paraId="1E9ED080" w14:textId="77777777" w:rsidR="001A0A0C" w:rsidRPr="009E605D" w:rsidRDefault="001A0A0C" w:rsidP="00AC2CD2">
            <w:pPr>
              <w:pStyle w:val="Textkrper"/>
              <w:rPr>
                <w:rStyle w:val="Fett"/>
                <w:sz w:val="22"/>
                <w:szCs w:val="22"/>
              </w:rPr>
            </w:pPr>
            <w:r w:rsidRPr="009E605D">
              <w:rPr>
                <w:rStyle w:val="Fett"/>
                <w:rFonts w:eastAsia="Calibri"/>
                <w:sz w:val="22"/>
                <w:szCs w:val="22"/>
              </w:rPr>
              <w:t>Medien:</w:t>
            </w:r>
          </w:p>
          <w:p w14:paraId="4DB171AD" w14:textId="77777777" w:rsidR="001A0A0C" w:rsidRPr="009E605D" w:rsidRDefault="001A0A0C" w:rsidP="00AC2CD2">
            <w:pPr>
              <w:pStyle w:val="Textkrper"/>
              <w:rPr>
                <w:rStyle w:val="Fett"/>
                <w:sz w:val="22"/>
                <w:szCs w:val="22"/>
              </w:rPr>
            </w:pPr>
          </w:p>
          <w:p w14:paraId="2B62D603" w14:textId="77777777" w:rsidR="001A0A0C" w:rsidRPr="009E605D" w:rsidRDefault="001A0A0C" w:rsidP="00AC2CD2">
            <w:pPr>
              <w:pStyle w:val="Textkrper"/>
              <w:rPr>
                <w:rStyle w:val="Fett"/>
                <w:rFonts w:eastAsia="Calibri"/>
                <w:sz w:val="22"/>
                <w:szCs w:val="22"/>
              </w:rPr>
            </w:pPr>
            <w:r w:rsidRPr="009E605D">
              <w:rPr>
                <w:rStyle w:val="Fett"/>
                <w:rFonts w:eastAsia="Calibri"/>
                <w:sz w:val="22"/>
                <w:szCs w:val="22"/>
              </w:rPr>
              <w:t xml:space="preserve">Weitere </w:t>
            </w:r>
          </w:p>
          <w:p w14:paraId="09B8F49B" w14:textId="77777777" w:rsidR="001A0A0C" w:rsidRPr="009E605D" w:rsidRDefault="001A0A0C" w:rsidP="00AC2CD2">
            <w:pPr>
              <w:pStyle w:val="Textkrper"/>
              <w:rPr>
                <w:rStyle w:val="Fett"/>
                <w:rFonts w:eastAsia="Calibri"/>
                <w:sz w:val="22"/>
                <w:szCs w:val="22"/>
              </w:rPr>
            </w:pPr>
            <w:r w:rsidRPr="009E605D">
              <w:rPr>
                <w:rStyle w:val="Fett"/>
                <w:rFonts w:eastAsia="Calibri"/>
                <w:sz w:val="22"/>
                <w:szCs w:val="22"/>
              </w:rPr>
              <w:t>Abkürzungen:</w:t>
            </w:r>
          </w:p>
          <w:p w14:paraId="178C84AD" w14:textId="77777777" w:rsidR="001A0A0C" w:rsidRPr="009E605D" w:rsidRDefault="001A0A0C" w:rsidP="00AC2CD2">
            <w:pPr>
              <w:pStyle w:val="Textkrper-Erstzeileneinzug"/>
              <w:ind w:firstLine="0"/>
              <w:rPr>
                <w:sz w:val="22"/>
                <w:szCs w:val="22"/>
              </w:rPr>
            </w:pPr>
          </w:p>
          <w:p w14:paraId="04CA9454" w14:textId="77777777" w:rsidR="001A0A0C" w:rsidRPr="009E605D" w:rsidRDefault="001A0A0C" w:rsidP="00AC2CD2">
            <w:pPr>
              <w:pStyle w:val="Textkrper-Erstzeileneinzug"/>
              <w:ind w:firstLine="0"/>
              <w:rPr>
                <w:sz w:val="22"/>
                <w:szCs w:val="22"/>
              </w:rPr>
            </w:pPr>
          </w:p>
          <w:p w14:paraId="6AA905D2" w14:textId="77777777" w:rsidR="001A0A0C" w:rsidRPr="009E605D" w:rsidRDefault="001A0A0C" w:rsidP="00AC2CD2">
            <w:pPr>
              <w:pStyle w:val="Textkrper-Erstzeileneinzug"/>
              <w:ind w:firstLine="0"/>
              <w:rPr>
                <w:sz w:val="22"/>
                <w:szCs w:val="22"/>
              </w:rPr>
            </w:pPr>
          </w:p>
          <w:p w14:paraId="7151490A" w14:textId="77777777" w:rsidR="001A0A0C" w:rsidRPr="009E605D" w:rsidRDefault="001A0A0C" w:rsidP="00AC2CD2">
            <w:pPr>
              <w:pStyle w:val="Textkrper-Erstzeileneinzug"/>
              <w:ind w:firstLine="0"/>
              <w:rPr>
                <w:sz w:val="22"/>
                <w:szCs w:val="22"/>
              </w:rPr>
            </w:pPr>
          </w:p>
          <w:p w14:paraId="566BF938" w14:textId="77777777" w:rsidR="001A0A0C" w:rsidRPr="009E605D" w:rsidRDefault="001A0A0C" w:rsidP="00AC2CD2">
            <w:pPr>
              <w:pStyle w:val="Textkrper-Erstzeileneinzug"/>
              <w:ind w:firstLine="0"/>
              <w:rPr>
                <w:rStyle w:val="Fett"/>
                <w:sz w:val="22"/>
                <w:szCs w:val="22"/>
              </w:rPr>
            </w:pPr>
            <w:r w:rsidRPr="009E605D">
              <w:rPr>
                <w:rStyle w:val="Fett"/>
                <w:sz w:val="22"/>
                <w:szCs w:val="22"/>
              </w:rPr>
              <w:t>Lernphase:</w:t>
            </w:r>
          </w:p>
        </w:tc>
        <w:tc>
          <w:tcPr>
            <w:tcW w:w="13012" w:type="dxa"/>
          </w:tcPr>
          <w:p w14:paraId="0744CB77" w14:textId="77777777" w:rsidR="001A0A0C" w:rsidRPr="009E605D" w:rsidRDefault="001A0A0C" w:rsidP="00AC2CD2">
            <w:pPr>
              <w:pStyle w:val="Textkrper"/>
              <w:rPr>
                <w:sz w:val="22"/>
                <w:szCs w:val="22"/>
              </w:rPr>
            </w:pPr>
          </w:p>
          <w:p w14:paraId="753E39D7" w14:textId="77777777" w:rsidR="001A0A0C" w:rsidRPr="009E605D" w:rsidRDefault="001A0A0C" w:rsidP="00AC2CD2">
            <w:pPr>
              <w:pStyle w:val="Textkrper"/>
              <w:rPr>
                <w:sz w:val="22"/>
                <w:szCs w:val="22"/>
              </w:rPr>
            </w:pPr>
          </w:p>
          <w:p w14:paraId="6F3DF459" w14:textId="77777777" w:rsidR="001A0A0C" w:rsidRPr="009E605D" w:rsidRDefault="001A0A0C" w:rsidP="00AC2CD2">
            <w:pPr>
              <w:pStyle w:val="Textkrper"/>
              <w:rPr>
                <w:sz w:val="22"/>
                <w:szCs w:val="22"/>
              </w:rPr>
            </w:pPr>
            <w:r w:rsidRPr="009E605D">
              <w:rPr>
                <w:rFonts w:eastAsia="Calibri"/>
                <w:sz w:val="22"/>
                <w:szCs w:val="22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36D3F54A" w14:textId="195B4516" w:rsidR="001A0A0C" w:rsidRPr="009E605D" w:rsidRDefault="001A0A0C" w:rsidP="00AC2CD2">
            <w:pPr>
              <w:pStyle w:val="Textkrper"/>
              <w:rPr>
                <w:sz w:val="22"/>
                <w:szCs w:val="22"/>
              </w:rPr>
            </w:pPr>
            <w:r w:rsidRPr="009E605D">
              <w:rPr>
                <w:rFonts w:eastAsia="Calibri"/>
                <w:sz w:val="22"/>
                <w:szCs w:val="22"/>
              </w:rPr>
              <w:t xml:space="preserve">AP = Audio-Player, B = </w:t>
            </w:r>
            <w:proofErr w:type="spellStart"/>
            <w:r w:rsidRPr="009E605D">
              <w:rPr>
                <w:rFonts w:eastAsia="Calibri"/>
                <w:sz w:val="22"/>
                <w:szCs w:val="22"/>
              </w:rPr>
              <w:t>Beamer</w:t>
            </w:r>
            <w:proofErr w:type="spellEnd"/>
            <w:r w:rsidRPr="009E605D">
              <w:rPr>
                <w:rFonts w:eastAsia="Calibri"/>
                <w:sz w:val="22"/>
                <w:szCs w:val="22"/>
              </w:rPr>
              <w:t>, D = Dokumentenkamera, LB = Lehrbuch, O = Overheadprojektor, PC = Computer, PW = Pinnwand, T = Tafel, TT = Tablet, WB = Whiteboard; SPH =Smartphone; ATB = Apple TV-Box</w:t>
            </w:r>
            <w:r w:rsidR="005268DF" w:rsidRPr="009E605D">
              <w:rPr>
                <w:rFonts w:eastAsia="Calibri"/>
                <w:sz w:val="22"/>
                <w:szCs w:val="22"/>
              </w:rPr>
              <w:t xml:space="preserve">, </w:t>
            </w:r>
            <w:r w:rsidR="005268DF" w:rsidRPr="009E605D">
              <w:rPr>
                <w:rFonts w:eastAsia="Calibri"/>
                <w:color w:val="FF0000"/>
                <w:sz w:val="22"/>
                <w:szCs w:val="22"/>
              </w:rPr>
              <w:t>LWE = LOGO-Web-Editor</w:t>
            </w:r>
          </w:p>
          <w:p w14:paraId="7C75F491" w14:textId="77777777" w:rsidR="001A0A0C" w:rsidRPr="009E605D" w:rsidRDefault="001A0A0C" w:rsidP="00AC2CD2">
            <w:pPr>
              <w:pStyle w:val="Textkrper"/>
              <w:rPr>
                <w:sz w:val="22"/>
                <w:szCs w:val="22"/>
              </w:rPr>
            </w:pPr>
          </w:p>
          <w:p w14:paraId="543452F7" w14:textId="77777777" w:rsidR="001A0A0C" w:rsidRPr="009E605D" w:rsidRDefault="001A0A0C" w:rsidP="00AC2CD2">
            <w:pPr>
              <w:pStyle w:val="Textkrper"/>
              <w:rPr>
                <w:sz w:val="22"/>
                <w:szCs w:val="22"/>
              </w:rPr>
            </w:pPr>
            <w:r w:rsidRPr="009E605D">
              <w:rPr>
                <w:rFonts w:eastAsia="Calibri"/>
                <w:sz w:val="22"/>
                <w:szCs w:val="22"/>
              </w:rPr>
              <w:t xml:space="preserve">AA = Arbeitsauftrag, AB = Arbeitsblatt, AO= Advance Organizer, D = Datei, DK = Dokumentation, EA = Einzelarbeit, FK = Fachkompetenz, FOL = Folie, GA = Gruppenarbeit, HA = Hausaufgaben, </w:t>
            </w:r>
            <w:proofErr w:type="spellStart"/>
            <w:r w:rsidRPr="009E605D">
              <w:rPr>
                <w:rFonts w:eastAsia="Calibri"/>
                <w:sz w:val="22"/>
                <w:szCs w:val="22"/>
              </w:rPr>
              <w:t>HuL</w:t>
            </w:r>
            <w:proofErr w:type="spellEnd"/>
            <w:r w:rsidRPr="009E605D">
              <w:rPr>
                <w:rFonts w:eastAsia="Calibri"/>
                <w:sz w:val="22"/>
                <w:szCs w:val="22"/>
              </w:rPr>
              <w:t>= Handlungs- und Lernsituation, I = Information, IKL = Ich-Kann-Liste, KR = Kompetenzraster, L = Lehrkraft, LAA = Lösung Arbeitsauftrag, LF = Lernfeld, O = Ordner, P = Plenum</w:t>
            </w:r>
            <w:r w:rsidRPr="009E605D">
              <w:rPr>
                <w:sz w:val="22"/>
                <w:szCs w:val="22"/>
              </w:rPr>
              <w:t xml:space="preserve"> PA = Partnerarbeit, PPT = PowerPoint-Präsentation, PR = Präsentation, </w:t>
            </w:r>
            <w:proofErr w:type="spellStart"/>
            <w:r w:rsidRPr="009E605D">
              <w:rPr>
                <w:sz w:val="22"/>
                <w:szCs w:val="22"/>
              </w:rPr>
              <w:t>SuS</w:t>
            </w:r>
            <w:proofErr w:type="spellEnd"/>
            <w:r w:rsidRPr="009E605D">
              <w:rPr>
                <w:sz w:val="22"/>
                <w:szCs w:val="22"/>
              </w:rPr>
              <w:t xml:space="preserve"> = Schülerinnen und Schüler, TA = Tafelanschrieb, UE = Unterrichtseinheit, ÜFK = Überfachliche Kompetenzen, V = Video</w:t>
            </w:r>
          </w:p>
          <w:p w14:paraId="765FA3F8" w14:textId="77777777" w:rsidR="001A0A0C" w:rsidRPr="009E605D" w:rsidRDefault="001A0A0C" w:rsidP="00AC2CD2">
            <w:pPr>
              <w:pStyle w:val="Textkrper-Erstzeileneinzug"/>
              <w:rPr>
                <w:sz w:val="22"/>
                <w:szCs w:val="22"/>
              </w:rPr>
            </w:pPr>
          </w:p>
          <w:p w14:paraId="4E2263EB" w14:textId="77777777" w:rsidR="001A0A0C" w:rsidRPr="009E605D" w:rsidRDefault="001A0A0C" w:rsidP="00AC2CD2">
            <w:pPr>
              <w:pStyle w:val="Textkrper"/>
              <w:rPr>
                <w:rFonts w:eastAsia="Calibri"/>
                <w:sz w:val="22"/>
                <w:szCs w:val="22"/>
              </w:rPr>
            </w:pPr>
            <w:r w:rsidRPr="009E605D">
              <w:rPr>
                <w:sz w:val="22"/>
                <w:szCs w:val="22"/>
              </w:rPr>
              <w:t xml:space="preserve">k = kollektiv, </w:t>
            </w:r>
            <w:proofErr w:type="spellStart"/>
            <w:r w:rsidRPr="009E605D">
              <w:rPr>
                <w:sz w:val="22"/>
                <w:szCs w:val="22"/>
              </w:rPr>
              <w:t>koop</w:t>
            </w:r>
            <w:proofErr w:type="spellEnd"/>
            <w:r w:rsidRPr="009E605D">
              <w:rPr>
                <w:sz w:val="22"/>
                <w:szCs w:val="22"/>
              </w:rPr>
              <w:t xml:space="preserve"> = kooperativ, i = individuell</w:t>
            </w:r>
          </w:p>
          <w:p w14:paraId="18600DE8" w14:textId="77777777" w:rsidR="001A0A0C" w:rsidRPr="009E605D" w:rsidRDefault="001A0A0C" w:rsidP="00AC2CD2">
            <w:pPr>
              <w:pStyle w:val="Textkrper"/>
              <w:rPr>
                <w:sz w:val="22"/>
                <w:szCs w:val="22"/>
              </w:rPr>
            </w:pPr>
          </w:p>
        </w:tc>
      </w:tr>
    </w:tbl>
    <w:p w14:paraId="4A7C4CF6" w14:textId="77777777" w:rsidR="001A0A0C" w:rsidRPr="009E605D" w:rsidRDefault="001A0A0C" w:rsidP="001A0A0C">
      <w:pPr>
        <w:rPr>
          <w:rFonts w:asciiTheme="minorHAnsi" w:hAnsiTheme="minorHAnsi"/>
          <w:sz w:val="22"/>
          <w:szCs w:val="22"/>
        </w:rPr>
      </w:pPr>
    </w:p>
    <w:p w14:paraId="1DA16411" w14:textId="77777777" w:rsidR="001A0A0C" w:rsidRPr="009E605D" w:rsidRDefault="001A0A0C">
      <w:pPr>
        <w:rPr>
          <w:rFonts w:asciiTheme="minorHAnsi" w:hAnsiTheme="minorHAnsi"/>
          <w:sz w:val="22"/>
          <w:szCs w:val="22"/>
        </w:rPr>
      </w:pPr>
    </w:p>
    <w:sectPr w:rsidR="001A0A0C" w:rsidRPr="009E605D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0E07F" w14:textId="77777777" w:rsidR="009417B4" w:rsidRDefault="009417B4">
      <w:r>
        <w:separator/>
      </w:r>
    </w:p>
  </w:endnote>
  <w:endnote w:type="continuationSeparator" w:id="0">
    <w:p w14:paraId="32FD2BF6" w14:textId="77777777" w:rsidR="009417B4" w:rsidRDefault="0094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65DEAFA" w14:textId="02C0490C" w:rsidR="00383678" w:rsidRPr="00383678" w:rsidRDefault="006445CC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6D7F50">
          <w:rPr>
            <w:noProof/>
            <w:sz w:val="20"/>
          </w:rPr>
          <w:t>4</w:t>
        </w:r>
        <w:r w:rsidRPr="00383678">
          <w:rPr>
            <w:sz w:val="20"/>
          </w:rPr>
          <w:fldChar w:fldCharType="end"/>
        </w:r>
      </w:p>
    </w:sdtContent>
  </w:sdt>
  <w:p w14:paraId="2C0C3B6F" w14:textId="77777777" w:rsidR="00383678" w:rsidRDefault="006D7F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BCADC3B" w14:textId="77777777" w:rsidR="00B127D0" w:rsidRPr="00B127D0" w:rsidRDefault="006D7F50">
        <w:pPr>
          <w:pStyle w:val="Fuzeile"/>
          <w:jc w:val="right"/>
          <w:rPr>
            <w:sz w:val="20"/>
          </w:rPr>
        </w:pPr>
      </w:p>
    </w:sdtContent>
  </w:sdt>
  <w:p w14:paraId="006F74F7" w14:textId="77777777" w:rsidR="00F131AC" w:rsidRDefault="006D7F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A28CAE7" w14:textId="71EF056D" w:rsidR="00D57B55" w:rsidRPr="00B127D0" w:rsidRDefault="006445CC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6D7F50">
          <w:rPr>
            <w:noProof/>
            <w:sz w:val="20"/>
          </w:rPr>
          <w:t>5</w:t>
        </w:r>
        <w:r w:rsidRPr="00B127D0">
          <w:rPr>
            <w:sz w:val="20"/>
          </w:rPr>
          <w:fldChar w:fldCharType="end"/>
        </w:r>
      </w:p>
    </w:sdtContent>
  </w:sdt>
  <w:p w14:paraId="29FCCFB8" w14:textId="77777777" w:rsidR="00D57B55" w:rsidRDefault="006D7F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1D3F5" w14:textId="77777777" w:rsidR="009417B4" w:rsidRDefault="009417B4">
      <w:r>
        <w:separator/>
      </w:r>
    </w:p>
  </w:footnote>
  <w:footnote w:type="continuationSeparator" w:id="0">
    <w:p w14:paraId="3F551FA6" w14:textId="77777777" w:rsidR="009417B4" w:rsidRDefault="0094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AFE75" w14:textId="77777777" w:rsidR="00B46457" w:rsidRPr="00F131AC" w:rsidRDefault="006D7F50" w:rsidP="00B46457">
    <w:pPr>
      <w:pStyle w:val="Kopfzeile"/>
    </w:pPr>
  </w:p>
  <w:p w14:paraId="61E0C21E" w14:textId="77777777" w:rsidR="00F131AC" w:rsidRPr="00F131AC" w:rsidRDefault="006D7F50" w:rsidP="00F131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2DAA" w14:textId="77777777" w:rsidR="001E54B7" w:rsidRDefault="006D7F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E0E8A" w14:textId="77777777" w:rsidR="001E54B7" w:rsidRDefault="006D7F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06002" w14:textId="77777777" w:rsidR="001E54B7" w:rsidRDefault="006D7F50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52D9" w14:textId="77777777" w:rsidR="001E54B7" w:rsidRDefault="006D7F50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68A2" w14:textId="77777777" w:rsidR="001E54B7" w:rsidRDefault="006D7F50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73DB" w14:textId="77777777" w:rsidR="00F131AC" w:rsidRPr="00F131AC" w:rsidRDefault="006D7F50" w:rsidP="00F13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72E26"/>
    <w:multiLevelType w:val="hybridMultilevel"/>
    <w:tmpl w:val="CC8CC3C0"/>
    <w:lvl w:ilvl="0" w:tplc="A66E7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hruff, Tobias (KM)">
    <w15:presenceInfo w15:providerId="AD" w15:userId="S-1-5-21-4284651746-837726777-2514676209-1639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0C"/>
    <w:rsid w:val="00020003"/>
    <w:rsid w:val="0005366B"/>
    <w:rsid w:val="000962EF"/>
    <w:rsid w:val="000C3968"/>
    <w:rsid w:val="001A0A0C"/>
    <w:rsid w:val="001C0FD8"/>
    <w:rsid w:val="00286953"/>
    <w:rsid w:val="00302BEA"/>
    <w:rsid w:val="00360687"/>
    <w:rsid w:val="003F3B28"/>
    <w:rsid w:val="00432F83"/>
    <w:rsid w:val="004C5726"/>
    <w:rsid w:val="004F5549"/>
    <w:rsid w:val="00520DCB"/>
    <w:rsid w:val="00523123"/>
    <w:rsid w:val="005268DF"/>
    <w:rsid w:val="005F4D93"/>
    <w:rsid w:val="006445CC"/>
    <w:rsid w:val="006D7F50"/>
    <w:rsid w:val="006F10CA"/>
    <w:rsid w:val="00742616"/>
    <w:rsid w:val="00752B2A"/>
    <w:rsid w:val="007D5A78"/>
    <w:rsid w:val="00910DC9"/>
    <w:rsid w:val="009417B4"/>
    <w:rsid w:val="009E605D"/>
    <w:rsid w:val="009F34E5"/>
    <w:rsid w:val="00AE4E54"/>
    <w:rsid w:val="00B3281D"/>
    <w:rsid w:val="00C41DCF"/>
    <w:rsid w:val="00C666F0"/>
    <w:rsid w:val="00C92ADA"/>
    <w:rsid w:val="00D13297"/>
    <w:rsid w:val="00E23716"/>
    <w:rsid w:val="00E93667"/>
    <w:rsid w:val="00ED5D23"/>
    <w:rsid w:val="00F13FF7"/>
    <w:rsid w:val="00F37064"/>
    <w:rsid w:val="00F4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5251B"/>
  <w15:docId w15:val="{3FC0C80A-5694-4FBC-9649-FF71F23D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A0C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A0A0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A0A0C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1A0A0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A0A0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next w:val="Textkrper-Erstzeileneinzug"/>
    <w:link w:val="TextkrperZchn"/>
    <w:uiPriority w:val="99"/>
    <w:rsid w:val="001A0A0C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A0A0C"/>
    <w:rPr>
      <w:rFonts w:eastAsia="Times New Roman" w:cs="Times New Roman"/>
      <w:color w:val="000000" w:themeColor="text1"/>
      <w:sz w:val="24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1A0A0C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1A0A0C"/>
    <w:rPr>
      <w:rFonts w:eastAsia="Times New Roman" w:cs="Times New Roman"/>
      <w:color w:val="000000" w:themeColor="text1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A0A0C"/>
    <w:pPr>
      <w:spacing w:after="0" w:line="240" w:lineRule="auto"/>
    </w:pPr>
    <w:rPr>
      <w:rFonts w:cs="Arial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1A0A0C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1A0A0C"/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styleId="Fett">
    <w:name w:val="Strong"/>
    <w:uiPriority w:val="22"/>
    <w:rsid w:val="001A0A0C"/>
    <w:rPr>
      <w:b/>
      <w:bCs/>
      <w:color w:val="000000" w:themeColor="text1"/>
    </w:rPr>
  </w:style>
  <w:style w:type="paragraph" w:customStyle="1" w:styleId="TabellenkopfLS">
    <w:name w:val="Tabellenkopf LS"/>
    <w:basedOn w:val="Standard"/>
    <w:rsid w:val="001A0A0C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Formular1">
    <w:name w:val="Formular 1"/>
    <w:basedOn w:val="Standard"/>
    <w:rsid w:val="001A0A0C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1A0A0C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Listenabsatz">
    <w:name w:val="List Paragraph"/>
    <w:basedOn w:val="Standard"/>
    <w:uiPriority w:val="34"/>
    <w:qFormat/>
    <w:rsid w:val="000962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8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81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0D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D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DCB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D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DC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B9953D4D6E1419DCD48C014025A04" ma:contentTypeVersion="" ma:contentTypeDescription="Ein neues Dokument erstellen." ma:contentTypeScope="" ma:versionID="511ada3e182a589840336f89dc17efea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9A46-D4F9-4017-9FD5-EEC11B673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C572C-6BF4-479F-8C82-8530F2AA7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E9729-6257-42E4-B9E4-A1E9A548B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A1A78-EE57-4333-AC06-3936E164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KBSZ Ellwangen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Mahler, Bernd</dc:creator>
  <cp:lastModifiedBy>Barthruff, Tobias (KM)</cp:lastModifiedBy>
  <cp:revision>6</cp:revision>
  <cp:lastPrinted>2020-07-17T14:05:00Z</cp:lastPrinted>
  <dcterms:created xsi:type="dcterms:W3CDTF">2020-07-24T09:20:00Z</dcterms:created>
  <dcterms:modified xsi:type="dcterms:W3CDTF">2020-12-08T13:05:00Z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0x010100ED0B9953D4D6E1419DCD48C014025A04</vt:lpwstr>
  </property>
</Properties>
</file>